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7623" w14:textId="77777777" w:rsidR="00F36496" w:rsidRDefault="000E6B0D" w:rsidP="00F36496">
      <w:pPr>
        <w:rPr>
          <w:rFonts w:asciiTheme="majorHAnsi" w:hAnsiTheme="majorHAnsi"/>
          <w:sz w:val="56"/>
          <w:szCs w:val="56"/>
        </w:rPr>
      </w:pPr>
      <w:r w:rsidRPr="003C6963">
        <w:rPr>
          <w:rFonts w:asciiTheme="majorHAnsi" w:hAnsiTheme="majorHAnsi"/>
          <w:b/>
          <w:noProof/>
          <w:szCs w:val="24"/>
        </w:rPr>
        <w:drawing>
          <wp:inline distT="0" distB="0" distL="0" distR="0" wp14:anchorId="2A9A1571" wp14:editId="74355F79">
            <wp:extent cx="1615440" cy="1615440"/>
            <wp:effectExtent l="0" t="0" r="10160" b="10160"/>
            <wp:docPr id="1" name="Afbeelding 1" descr="Macintosh HD:Users:roos:Desktop:logo_keurmerk_CMYK_groen_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os:Desktop:logo_keurmerk_CMYK_groen_01.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bookmarkStart w:id="0" w:name="_Toc182584536"/>
      <w:bookmarkStart w:id="1" w:name="_Toc182584541"/>
    </w:p>
    <w:p w14:paraId="57ECF394" w14:textId="77777777" w:rsidR="00F36496" w:rsidRDefault="00F36496" w:rsidP="00F36496">
      <w:pPr>
        <w:rPr>
          <w:rFonts w:asciiTheme="majorHAnsi" w:hAnsiTheme="majorHAnsi"/>
          <w:sz w:val="56"/>
          <w:szCs w:val="56"/>
        </w:rPr>
      </w:pPr>
    </w:p>
    <w:p w14:paraId="724D5FF7" w14:textId="77777777" w:rsidR="00F36496" w:rsidRDefault="00F36496" w:rsidP="00F36496">
      <w:pPr>
        <w:rPr>
          <w:rFonts w:asciiTheme="majorHAnsi" w:hAnsiTheme="majorHAnsi"/>
          <w:sz w:val="56"/>
          <w:szCs w:val="56"/>
        </w:rPr>
      </w:pPr>
    </w:p>
    <w:p w14:paraId="262C41F5" w14:textId="77777777" w:rsidR="00F36496" w:rsidRDefault="00F36496" w:rsidP="00F36496">
      <w:pPr>
        <w:rPr>
          <w:rFonts w:asciiTheme="majorHAnsi" w:hAnsiTheme="majorHAnsi"/>
          <w:sz w:val="56"/>
          <w:szCs w:val="56"/>
        </w:rPr>
      </w:pPr>
    </w:p>
    <w:p w14:paraId="48BF0F98" w14:textId="1D677CD2" w:rsidR="000E6B0D" w:rsidRPr="00F36496" w:rsidRDefault="000E6B0D" w:rsidP="00F36496">
      <w:pPr>
        <w:rPr>
          <w:rFonts w:asciiTheme="majorHAnsi" w:hAnsiTheme="majorHAnsi"/>
          <w:b/>
          <w:szCs w:val="24"/>
        </w:rPr>
      </w:pPr>
      <w:r w:rsidRPr="00D707AB">
        <w:rPr>
          <w:rFonts w:asciiTheme="majorHAnsi" w:hAnsiTheme="majorHAnsi"/>
          <w:sz w:val="56"/>
          <w:szCs w:val="56"/>
        </w:rPr>
        <w:t xml:space="preserve">Jaarverslag </w:t>
      </w:r>
      <w:bookmarkEnd w:id="0"/>
      <w:bookmarkEnd w:id="1"/>
      <w:r w:rsidRPr="00D707AB">
        <w:rPr>
          <w:rFonts w:asciiTheme="majorHAnsi" w:hAnsiTheme="majorHAnsi"/>
          <w:sz w:val="56"/>
          <w:szCs w:val="56"/>
        </w:rPr>
        <w:t>2021</w:t>
      </w:r>
    </w:p>
    <w:p w14:paraId="64C6042C" w14:textId="77777777" w:rsidR="000E6B0D" w:rsidRPr="003C6963" w:rsidRDefault="000E6B0D" w:rsidP="000E6B0D">
      <w:pPr>
        <w:rPr>
          <w:rFonts w:asciiTheme="majorHAnsi" w:hAnsiTheme="majorHAnsi"/>
          <w:szCs w:val="24"/>
        </w:rPr>
      </w:pPr>
    </w:p>
    <w:p w14:paraId="0EE1ECE9" w14:textId="77777777" w:rsidR="000E6B0D" w:rsidRPr="003C6963" w:rsidRDefault="000E6B0D" w:rsidP="000E6B0D">
      <w:pPr>
        <w:rPr>
          <w:rFonts w:asciiTheme="majorHAnsi" w:hAnsiTheme="majorHAnsi"/>
          <w:b/>
          <w:szCs w:val="24"/>
        </w:rPr>
      </w:pPr>
    </w:p>
    <w:p w14:paraId="0C4A5DB8" w14:textId="77777777" w:rsidR="000E6B0D" w:rsidRPr="003C6963" w:rsidRDefault="000E6B0D" w:rsidP="000E6B0D">
      <w:pPr>
        <w:rPr>
          <w:rFonts w:asciiTheme="majorHAnsi" w:hAnsiTheme="majorHAnsi"/>
          <w:b/>
          <w:szCs w:val="24"/>
        </w:rPr>
      </w:pPr>
    </w:p>
    <w:p w14:paraId="1BFA22BA" w14:textId="77777777" w:rsidR="000E6B0D" w:rsidRPr="003C6963" w:rsidRDefault="000E6B0D" w:rsidP="000E6B0D">
      <w:pPr>
        <w:rPr>
          <w:rFonts w:asciiTheme="majorHAnsi" w:hAnsiTheme="majorHAnsi"/>
          <w:b/>
          <w:szCs w:val="24"/>
        </w:rPr>
      </w:pPr>
    </w:p>
    <w:p w14:paraId="66130CF7" w14:textId="77777777" w:rsidR="000E6B0D" w:rsidRPr="003C6963" w:rsidRDefault="000E6B0D" w:rsidP="000E6B0D">
      <w:pPr>
        <w:rPr>
          <w:rFonts w:asciiTheme="majorHAnsi" w:hAnsiTheme="majorHAnsi"/>
          <w:b/>
          <w:szCs w:val="24"/>
        </w:rPr>
      </w:pPr>
    </w:p>
    <w:p w14:paraId="03E53FF1" w14:textId="77777777" w:rsidR="000E6B0D" w:rsidRPr="003C6963" w:rsidRDefault="000E6B0D" w:rsidP="000E6B0D">
      <w:pPr>
        <w:rPr>
          <w:rFonts w:asciiTheme="majorHAnsi" w:hAnsiTheme="majorHAnsi"/>
          <w:b/>
          <w:szCs w:val="24"/>
        </w:rPr>
      </w:pPr>
    </w:p>
    <w:p w14:paraId="0CD2BCB9" w14:textId="77777777" w:rsidR="000E6B0D" w:rsidRPr="003C6963" w:rsidRDefault="000E6B0D" w:rsidP="000E6B0D">
      <w:pPr>
        <w:rPr>
          <w:rFonts w:asciiTheme="majorHAnsi" w:hAnsiTheme="majorHAnsi"/>
          <w:b/>
          <w:szCs w:val="24"/>
        </w:rPr>
      </w:pPr>
    </w:p>
    <w:p w14:paraId="0B9EB337" w14:textId="77777777" w:rsidR="000E6B0D" w:rsidRPr="003C6963" w:rsidRDefault="000E6B0D" w:rsidP="000E6B0D">
      <w:pPr>
        <w:rPr>
          <w:rFonts w:asciiTheme="majorHAnsi" w:hAnsiTheme="majorHAnsi"/>
          <w:b/>
          <w:szCs w:val="24"/>
        </w:rPr>
      </w:pPr>
    </w:p>
    <w:p w14:paraId="624E0CAF" w14:textId="77777777" w:rsidR="000E6B0D" w:rsidRPr="003C6963" w:rsidRDefault="000E6B0D" w:rsidP="000E6B0D">
      <w:pPr>
        <w:rPr>
          <w:rFonts w:asciiTheme="majorHAnsi" w:hAnsiTheme="majorHAnsi"/>
          <w:b/>
          <w:szCs w:val="24"/>
        </w:rPr>
      </w:pPr>
    </w:p>
    <w:p w14:paraId="67498F41" w14:textId="77777777" w:rsidR="000E6B0D" w:rsidRPr="003C6963" w:rsidRDefault="000E6B0D" w:rsidP="000E6B0D">
      <w:pPr>
        <w:rPr>
          <w:rFonts w:asciiTheme="majorHAnsi" w:hAnsiTheme="majorHAnsi"/>
          <w:b/>
          <w:szCs w:val="24"/>
        </w:rPr>
      </w:pPr>
    </w:p>
    <w:p w14:paraId="0C09B038" w14:textId="77777777" w:rsidR="000E6B0D" w:rsidRPr="003C6963" w:rsidRDefault="000E6B0D" w:rsidP="000E6B0D">
      <w:pPr>
        <w:rPr>
          <w:rFonts w:asciiTheme="majorHAnsi" w:hAnsiTheme="majorHAnsi"/>
          <w:b/>
          <w:szCs w:val="24"/>
        </w:rPr>
      </w:pPr>
    </w:p>
    <w:p w14:paraId="6ABA14A1" w14:textId="77777777" w:rsidR="000E6B0D" w:rsidRPr="003C6963" w:rsidRDefault="000E6B0D" w:rsidP="000E6B0D">
      <w:pPr>
        <w:rPr>
          <w:rFonts w:asciiTheme="majorHAnsi" w:hAnsiTheme="majorHAnsi"/>
          <w:b/>
          <w:szCs w:val="24"/>
        </w:rPr>
      </w:pPr>
    </w:p>
    <w:p w14:paraId="7FB65ED8" w14:textId="77777777" w:rsidR="000E6B0D" w:rsidRPr="003C6963" w:rsidRDefault="000E6B0D" w:rsidP="000E6B0D">
      <w:pPr>
        <w:rPr>
          <w:rFonts w:asciiTheme="majorHAnsi" w:hAnsiTheme="majorHAnsi"/>
          <w:b/>
          <w:szCs w:val="24"/>
        </w:rPr>
      </w:pPr>
    </w:p>
    <w:p w14:paraId="12617610" w14:textId="77777777" w:rsidR="000E6B0D" w:rsidRPr="003C6963" w:rsidRDefault="000E6B0D" w:rsidP="000E6B0D">
      <w:pPr>
        <w:rPr>
          <w:rFonts w:asciiTheme="majorHAnsi" w:hAnsiTheme="majorHAnsi"/>
          <w:b/>
          <w:szCs w:val="24"/>
        </w:rPr>
      </w:pPr>
    </w:p>
    <w:p w14:paraId="3FFB0560" w14:textId="77777777" w:rsidR="000E6B0D" w:rsidRPr="003C6963" w:rsidRDefault="000E6B0D" w:rsidP="000E6B0D">
      <w:pPr>
        <w:rPr>
          <w:rFonts w:asciiTheme="majorHAnsi" w:hAnsiTheme="majorHAnsi"/>
          <w:b/>
          <w:szCs w:val="24"/>
        </w:rPr>
      </w:pPr>
    </w:p>
    <w:p w14:paraId="1C0A0B3E" w14:textId="77777777" w:rsidR="000E6B0D" w:rsidRPr="003C6963" w:rsidRDefault="000E6B0D" w:rsidP="000E6B0D">
      <w:pPr>
        <w:rPr>
          <w:rFonts w:asciiTheme="majorHAnsi" w:hAnsiTheme="majorHAnsi"/>
          <w:b/>
          <w:szCs w:val="24"/>
        </w:rPr>
      </w:pPr>
    </w:p>
    <w:p w14:paraId="485E1B6B" w14:textId="77777777" w:rsidR="000E6B0D" w:rsidRPr="003C6963" w:rsidRDefault="000E6B0D" w:rsidP="000E6B0D">
      <w:pPr>
        <w:rPr>
          <w:rFonts w:asciiTheme="majorHAnsi" w:hAnsiTheme="majorHAnsi"/>
          <w:b/>
          <w:szCs w:val="24"/>
        </w:rPr>
      </w:pPr>
    </w:p>
    <w:p w14:paraId="5D4EC62A" w14:textId="77777777" w:rsidR="000E6B0D" w:rsidRPr="003C6963" w:rsidRDefault="000E6B0D" w:rsidP="000E6B0D">
      <w:pPr>
        <w:rPr>
          <w:rFonts w:asciiTheme="majorHAnsi" w:hAnsiTheme="majorHAnsi"/>
          <w:b/>
          <w:szCs w:val="24"/>
        </w:rPr>
      </w:pPr>
    </w:p>
    <w:p w14:paraId="3215217C" w14:textId="77777777" w:rsidR="000E6B0D" w:rsidRPr="003C6963" w:rsidRDefault="000E6B0D" w:rsidP="000E6B0D">
      <w:pPr>
        <w:rPr>
          <w:rFonts w:asciiTheme="majorHAnsi" w:hAnsiTheme="majorHAnsi"/>
          <w:b/>
          <w:szCs w:val="24"/>
        </w:rPr>
      </w:pPr>
    </w:p>
    <w:p w14:paraId="6FB25EEC" w14:textId="77777777" w:rsidR="000E6B0D" w:rsidRPr="003C6963" w:rsidRDefault="000E6B0D" w:rsidP="000E6B0D">
      <w:pPr>
        <w:rPr>
          <w:rFonts w:asciiTheme="majorHAnsi" w:hAnsiTheme="majorHAnsi"/>
          <w:b/>
          <w:szCs w:val="24"/>
        </w:rPr>
      </w:pPr>
      <w:proofErr w:type="spellStart"/>
      <w:r w:rsidRPr="003C6963">
        <w:rPr>
          <w:rFonts w:asciiTheme="majorHAnsi" w:hAnsiTheme="majorHAnsi"/>
          <w:b/>
          <w:szCs w:val="24"/>
        </w:rPr>
        <w:t>Venediën</w:t>
      </w:r>
      <w:proofErr w:type="spellEnd"/>
      <w:r w:rsidRPr="003C6963">
        <w:rPr>
          <w:rFonts w:asciiTheme="majorHAnsi" w:hAnsiTheme="majorHAnsi"/>
          <w:b/>
          <w:szCs w:val="24"/>
        </w:rPr>
        <w:t xml:space="preserve"> 26  </w:t>
      </w:r>
    </w:p>
    <w:p w14:paraId="28F06B83" w14:textId="77777777" w:rsidR="000E6B0D" w:rsidRPr="003C6963" w:rsidRDefault="000E6B0D" w:rsidP="000E6B0D">
      <w:pPr>
        <w:rPr>
          <w:rFonts w:asciiTheme="majorHAnsi" w:hAnsiTheme="majorHAnsi"/>
          <w:b/>
          <w:szCs w:val="24"/>
        </w:rPr>
      </w:pPr>
      <w:r w:rsidRPr="003C6963">
        <w:rPr>
          <w:rFonts w:asciiTheme="majorHAnsi" w:hAnsiTheme="majorHAnsi"/>
          <w:b/>
          <w:szCs w:val="24"/>
        </w:rPr>
        <w:t>1441 AK  Purmerend</w:t>
      </w:r>
    </w:p>
    <w:p w14:paraId="2A594A19" w14:textId="77777777" w:rsidR="000E6B0D" w:rsidRPr="003C6963" w:rsidRDefault="000E6B0D" w:rsidP="000E6B0D">
      <w:pPr>
        <w:rPr>
          <w:rFonts w:asciiTheme="majorHAnsi" w:hAnsiTheme="majorHAnsi"/>
          <w:b/>
          <w:szCs w:val="24"/>
        </w:rPr>
      </w:pPr>
      <w:r w:rsidRPr="003C6963">
        <w:rPr>
          <w:rFonts w:asciiTheme="majorHAnsi" w:hAnsiTheme="majorHAnsi"/>
          <w:b/>
          <w:szCs w:val="24"/>
        </w:rPr>
        <w:t>www.dva-huisartsen.nl</w:t>
      </w:r>
    </w:p>
    <w:p w14:paraId="3E7C5BD4" w14:textId="77777777" w:rsidR="000E6B0D" w:rsidRPr="003C6963" w:rsidRDefault="000E6B0D" w:rsidP="000E6B0D">
      <w:pPr>
        <w:rPr>
          <w:rFonts w:asciiTheme="majorHAnsi" w:hAnsiTheme="majorHAnsi"/>
          <w:b/>
          <w:szCs w:val="24"/>
        </w:rPr>
      </w:pPr>
      <w:r w:rsidRPr="003C6963">
        <w:rPr>
          <w:rFonts w:asciiTheme="majorHAnsi" w:hAnsiTheme="majorHAnsi"/>
          <w:b/>
          <w:szCs w:val="24"/>
        </w:rPr>
        <w:t>info@dva.zorgring.nl</w:t>
      </w:r>
    </w:p>
    <w:p w14:paraId="43DB9714" w14:textId="77777777" w:rsidR="000E6B0D" w:rsidRPr="003C6963" w:rsidRDefault="000E6B0D" w:rsidP="000E6B0D">
      <w:pPr>
        <w:rPr>
          <w:rFonts w:asciiTheme="majorHAnsi" w:hAnsiTheme="majorHAnsi"/>
          <w:b/>
          <w:szCs w:val="24"/>
        </w:rPr>
      </w:pPr>
      <w:r w:rsidRPr="003C6963">
        <w:rPr>
          <w:rFonts w:asciiTheme="majorHAnsi" w:hAnsiTheme="majorHAnsi"/>
          <w:b/>
          <w:szCs w:val="24"/>
        </w:rPr>
        <w:t xml:space="preserve">Tel: 0299 423993   </w:t>
      </w:r>
    </w:p>
    <w:p w14:paraId="5A3FA38B" w14:textId="77777777" w:rsidR="000E6B0D" w:rsidRPr="003C6963" w:rsidRDefault="000E6B0D" w:rsidP="000E6B0D">
      <w:pPr>
        <w:rPr>
          <w:rFonts w:asciiTheme="majorHAnsi" w:hAnsiTheme="majorHAnsi"/>
          <w:b/>
          <w:szCs w:val="24"/>
        </w:rPr>
      </w:pPr>
      <w:r w:rsidRPr="003C6963">
        <w:rPr>
          <w:rFonts w:asciiTheme="majorHAnsi" w:hAnsiTheme="majorHAnsi"/>
          <w:b/>
          <w:szCs w:val="24"/>
        </w:rPr>
        <w:br w:type="page"/>
      </w:r>
      <w:r w:rsidRPr="003C6963">
        <w:rPr>
          <w:rFonts w:asciiTheme="majorHAnsi" w:hAnsiTheme="majorHAnsi"/>
          <w:b/>
          <w:szCs w:val="24"/>
        </w:rPr>
        <w:lastRenderedPageBreak/>
        <w:t>INHOUD</w:t>
      </w:r>
    </w:p>
    <w:p w14:paraId="5671FE0F" w14:textId="77777777" w:rsidR="000E6B0D" w:rsidRPr="003C6963" w:rsidRDefault="000E6B0D" w:rsidP="000E6B0D">
      <w:pPr>
        <w:rPr>
          <w:rFonts w:asciiTheme="majorHAnsi" w:hAnsiTheme="majorHAnsi"/>
          <w:b/>
          <w:szCs w:val="24"/>
        </w:rPr>
      </w:pPr>
    </w:p>
    <w:p w14:paraId="6E2C7B3C" w14:textId="77777777" w:rsidR="000E6B0D" w:rsidRPr="003C6963" w:rsidRDefault="000E6B0D" w:rsidP="000E6B0D">
      <w:pPr>
        <w:rPr>
          <w:rFonts w:asciiTheme="majorHAnsi" w:hAnsiTheme="majorHAnsi"/>
          <w:b/>
          <w:szCs w:val="24"/>
        </w:rPr>
      </w:pPr>
    </w:p>
    <w:p w14:paraId="3B809B51" w14:textId="77777777" w:rsidR="000E6B0D" w:rsidRPr="003C6963" w:rsidRDefault="000E6B0D" w:rsidP="000E6B0D">
      <w:pPr>
        <w:rPr>
          <w:rFonts w:asciiTheme="majorHAnsi" w:hAnsiTheme="majorHAnsi"/>
          <w:b/>
          <w:szCs w:val="24"/>
        </w:rPr>
      </w:pPr>
    </w:p>
    <w:p w14:paraId="4FD34944" w14:textId="77777777" w:rsidR="000E6B0D" w:rsidRPr="003C6963" w:rsidRDefault="000E6B0D" w:rsidP="000E6B0D">
      <w:pPr>
        <w:rPr>
          <w:rFonts w:asciiTheme="majorHAnsi" w:hAnsiTheme="majorHAnsi"/>
          <w:b/>
          <w:szCs w:val="24"/>
        </w:rPr>
      </w:pPr>
    </w:p>
    <w:p w14:paraId="77AEA38C" w14:textId="77777777" w:rsidR="000E6B0D" w:rsidRPr="003C6963" w:rsidRDefault="000E6B0D" w:rsidP="000E6B0D">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01C516A4" w14:textId="158AF01C" w:rsidR="000E6B0D" w:rsidRPr="003C6963" w:rsidRDefault="000E6B0D" w:rsidP="000E6B0D">
      <w:pPr>
        <w:rPr>
          <w:rFonts w:asciiTheme="majorHAnsi" w:hAnsiTheme="majorHAnsi"/>
          <w:szCs w:val="24"/>
        </w:rPr>
      </w:pPr>
      <w:r w:rsidRPr="003C6963">
        <w:rPr>
          <w:rFonts w:asciiTheme="majorHAnsi" w:hAnsiTheme="majorHAnsi"/>
          <w:b/>
          <w:szCs w:val="24"/>
        </w:rPr>
        <w:t>1.</w:t>
      </w:r>
      <w:r w:rsidRPr="003C6963">
        <w:rPr>
          <w:rFonts w:asciiTheme="majorHAnsi" w:hAnsiTheme="majorHAnsi"/>
          <w:b/>
          <w:szCs w:val="24"/>
        </w:rPr>
        <w:tab/>
        <w:t>Inleiding</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3</w:t>
      </w:r>
    </w:p>
    <w:p w14:paraId="010250E6" w14:textId="77777777" w:rsidR="000E6B0D" w:rsidRPr="003C6963" w:rsidRDefault="000E6B0D" w:rsidP="000E6B0D">
      <w:pPr>
        <w:rPr>
          <w:rFonts w:asciiTheme="majorHAnsi" w:hAnsiTheme="majorHAnsi"/>
          <w:szCs w:val="24"/>
        </w:rPr>
      </w:pPr>
      <w:r w:rsidRPr="003C6963">
        <w:rPr>
          <w:rFonts w:asciiTheme="majorHAnsi" w:hAnsiTheme="majorHAnsi"/>
          <w:szCs w:val="24"/>
        </w:rPr>
        <w:tab/>
      </w:r>
    </w:p>
    <w:p w14:paraId="50E62753" w14:textId="77777777" w:rsidR="000E6B0D" w:rsidRPr="003C6963" w:rsidRDefault="000E6B0D" w:rsidP="000E6B0D">
      <w:pPr>
        <w:rPr>
          <w:rFonts w:asciiTheme="majorHAnsi" w:hAnsiTheme="majorHAnsi"/>
          <w:szCs w:val="24"/>
        </w:rPr>
      </w:pPr>
    </w:p>
    <w:p w14:paraId="287F8C97" w14:textId="1AC869AE" w:rsidR="000E6B0D" w:rsidRPr="003C6963" w:rsidRDefault="000E6B0D" w:rsidP="000E6B0D">
      <w:pPr>
        <w:rPr>
          <w:rFonts w:asciiTheme="majorHAnsi" w:hAnsiTheme="majorHAnsi"/>
          <w:szCs w:val="24"/>
        </w:rPr>
      </w:pPr>
      <w:r w:rsidRPr="003C6963">
        <w:rPr>
          <w:rFonts w:asciiTheme="majorHAnsi" w:hAnsiTheme="majorHAnsi"/>
          <w:b/>
          <w:szCs w:val="24"/>
        </w:rPr>
        <w:t>2.</w:t>
      </w:r>
      <w:r w:rsidRPr="003C6963">
        <w:rPr>
          <w:rFonts w:asciiTheme="majorHAnsi" w:hAnsiTheme="majorHAnsi"/>
          <w:b/>
          <w:szCs w:val="24"/>
        </w:rPr>
        <w:tab/>
        <w:t>Overzicht projecten 20</w:t>
      </w:r>
      <w:r>
        <w:rPr>
          <w:rFonts w:asciiTheme="majorHAnsi" w:hAnsiTheme="majorHAnsi"/>
          <w:b/>
          <w:szCs w:val="24"/>
        </w:rPr>
        <w:t>2</w:t>
      </w:r>
      <w:r w:rsidR="00D66365">
        <w:rPr>
          <w:rFonts w:asciiTheme="majorHAnsi" w:hAnsiTheme="majorHAnsi"/>
          <w:b/>
          <w:szCs w:val="24"/>
        </w:rPr>
        <w:t>1</w:t>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4</w:t>
      </w:r>
    </w:p>
    <w:p w14:paraId="404143BD" w14:textId="0A4882A3" w:rsidR="000E6B0D" w:rsidRPr="003C6963" w:rsidRDefault="000E6B0D" w:rsidP="000E6B0D">
      <w:pPr>
        <w:rPr>
          <w:rFonts w:asciiTheme="majorHAnsi" w:hAnsiTheme="majorHAnsi"/>
          <w:szCs w:val="24"/>
        </w:rPr>
      </w:pPr>
      <w:r w:rsidRPr="003C6963">
        <w:rPr>
          <w:rFonts w:asciiTheme="majorHAnsi" w:hAnsiTheme="majorHAnsi"/>
          <w:b/>
          <w:szCs w:val="24"/>
        </w:rPr>
        <w:tab/>
      </w:r>
      <w:r w:rsidRPr="003C6963">
        <w:rPr>
          <w:rFonts w:asciiTheme="majorHAnsi" w:hAnsiTheme="majorHAnsi"/>
          <w:szCs w:val="24"/>
        </w:rPr>
        <w:t>Inhoudelijk</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r w:rsidR="00F36496">
        <w:rPr>
          <w:rFonts w:asciiTheme="majorHAnsi" w:hAnsiTheme="majorHAnsi"/>
          <w:szCs w:val="24"/>
        </w:rPr>
        <w:t>4</w:t>
      </w:r>
    </w:p>
    <w:p w14:paraId="22D07D0F" w14:textId="6EB0A8CC" w:rsidR="000E6B0D" w:rsidRPr="003C6963" w:rsidRDefault="000E6B0D" w:rsidP="000E6B0D">
      <w:pPr>
        <w:rPr>
          <w:rFonts w:asciiTheme="majorHAnsi" w:hAnsiTheme="majorHAnsi"/>
          <w:szCs w:val="24"/>
        </w:rPr>
      </w:pPr>
      <w:r w:rsidRPr="003C6963">
        <w:rPr>
          <w:rFonts w:asciiTheme="majorHAnsi" w:hAnsiTheme="majorHAnsi"/>
          <w:szCs w:val="24"/>
        </w:rPr>
        <w:tab/>
        <w:t>Organisatorisch</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r w:rsidR="00F36496">
        <w:rPr>
          <w:rFonts w:asciiTheme="majorHAnsi" w:hAnsiTheme="majorHAnsi"/>
          <w:szCs w:val="24"/>
        </w:rPr>
        <w:t>6</w:t>
      </w:r>
    </w:p>
    <w:p w14:paraId="335A624C" w14:textId="77777777" w:rsidR="000E6B0D" w:rsidRPr="003C6963" w:rsidRDefault="000E6B0D" w:rsidP="000E6B0D">
      <w:pPr>
        <w:rPr>
          <w:rFonts w:asciiTheme="majorHAnsi" w:hAnsiTheme="majorHAnsi"/>
          <w:szCs w:val="24"/>
        </w:rPr>
      </w:pPr>
    </w:p>
    <w:p w14:paraId="2D79B9C7" w14:textId="643DB7A8" w:rsidR="000E6B0D" w:rsidRPr="003C6963" w:rsidRDefault="000E6B0D" w:rsidP="000E6B0D">
      <w:pPr>
        <w:rPr>
          <w:rFonts w:asciiTheme="majorHAnsi" w:hAnsiTheme="majorHAnsi"/>
          <w:b/>
          <w:szCs w:val="24"/>
        </w:rPr>
      </w:pPr>
      <w:r w:rsidRPr="003C6963">
        <w:rPr>
          <w:rFonts w:asciiTheme="majorHAnsi" w:hAnsiTheme="majorHAnsi"/>
          <w:b/>
          <w:szCs w:val="24"/>
        </w:rPr>
        <w:t>3.</w:t>
      </w:r>
      <w:r w:rsidRPr="003C6963">
        <w:rPr>
          <w:rFonts w:asciiTheme="majorHAnsi" w:hAnsiTheme="majorHAnsi"/>
          <w:b/>
          <w:szCs w:val="24"/>
        </w:rPr>
        <w:tab/>
        <w:t>Praktijkinformatie</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t xml:space="preserve"> </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00F36496">
        <w:rPr>
          <w:rFonts w:asciiTheme="majorHAnsi" w:hAnsiTheme="majorHAnsi"/>
          <w:szCs w:val="24"/>
        </w:rPr>
        <w:tab/>
        <w:t>7</w:t>
      </w:r>
    </w:p>
    <w:p w14:paraId="31D8DBAA" w14:textId="77777777" w:rsidR="000E6B0D" w:rsidRPr="003C6963" w:rsidRDefault="000E6B0D" w:rsidP="000E6B0D">
      <w:pPr>
        <w:rPr>
          <w:rFonts w:asciiTheme="majorHAnsi" w:hAnsiTheme="majorHAnsi"/>
          <w:szCs w:val="24"/>
        </w:rPr>
      </w:pPr>
    </w:p>
    <w:p w14:paraId="676FD076" w14:textId="57389EE9" w:rsidR="000E6B0D" w:rsidRPr="003C6963" w:rsidRDefault="000E6B0D" w:rsidP="000E6B0D">
      <w:pPr>
        <w:rPr>
          <w:rFonts w:asciiTheme="majorHAnsi" w:hAnsiTheme="majorHAnsi"/>
          <w:szCs w:val="24"/>
        </w:rPr>
      </w:pPr>
      <w:r w:rsidRPr="003C6963">
        <w:rPr>
          <w:rFonts w:asciiTheme="majorHAnsi" w:hAnsiTheme="majorHAnsi"/>
          <w:b/>
          <w:szCs w:val="24"/>
        </w:rPr>
        <w:t>4.</w:t>
      </w:r>
      <w:r w:rsidRPr="003C6963">
        <w:rPr>
          <w:rFonts w:asciiTheme="majorHAnsi" w:hAnsiTheme="majorHAnsi"/>
          <w:b/>
          <w:szCs w:val="24"/>
        </w:rPr>
        <w:tab/>
        <w:t>Patiënten</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00484D5B">
        <w:rPr>
          <w:rFonts w:asciiTheme="majorHAnsi" w:hAnsiTheme="majorHAnsi"/>
          <w:szCs w:val="24"/>
        </w:rPr>
        <w:t>10</w:t>
      </w:r>
    </w:p>
    <w:p w14:paraId="479D388D" w14:textId="77777777" w:rsidR="000E6B0D" w:rsidRPr="003C6963" w:rsidRDefault="000E6B0D" w:rsidP="000E6B0D">
      <w:pPr>
        <w:rPr>
          <w:rFonts w:asciiTheme="majorHAnsi" w:hAnsiTheme="majorHAnsi"/>
          <w:szCs w:val="24"/>
        </w:rPr>
      </w:pPr>
    </w:p>
    <w:p w14:paraId="758F5276" w14:textId="61DA44D2" w:rsidR="000E6B0D" w:rsidRPr="003C6963" w:rsidRDefault="000E6B0D" w:rsidP="000E6B0D">
      <w:pPr>
        <w:rPr>
          <w:rFonts w:asciiTheme="majorHAnsi" w:hAnsiTheme="majorHAnsi"/>
          <w:szCs w:val="24"/>
        </w:rPr>
      </w:pPr>
      <w:r w:rsidRPr="003C6963">
        <w:rPr>
          <w:rFonts w:asciiTheme="majorHAnsi" w:hAnsiTheme="majorHAnsi"/>
          <w:b/>
          <w:szCs w:val="24"/>
        </w:rPr>
        <w:t xml:space="preserve">5. </w:t>
      </w:r>
      <w:r w:rsidRPr="003C6963">
        <w:rPr>
          <w:rFonts w:asciiTheme="majorHAnsi" w:hAnsiTheme="majorHAnsi"/>
          <w:b/>
          <w:szCs w:val="24"/>
        </w:rPr>
        <w:tab/>
        <w:t>Kwaliteitsbeleid</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00484D5B">
        <w:rPr>
          <w:rFonts w:asciiTheme="majorHAnsi" w:hAnsiTheme="majorHAnsi"/>
          <w:szCs w:val="24"/>
        </w:rPr>
        <w:tab/>
        <w:t>11</w:t>
      </w:r>
      <w:r w:rsidRPr="003C6963">
        <w:rPr>
          <w:rFonts w:asciiTheme="majorHAnsi" w:hAnsiTheme="majorHAnsi"/>
          <w:szCs w:val="24"/>
        </w:rPr>
        <w:tab/>
      </w:r>
    </w:p>
    <w:p w14:paraId="165B5F86" w14:textId="77777777" w:rsidR="000E6B0D" w:rsidRPr="003C6963" w:rsidRDefault="000E6B0D" w:rsidP="000E6B0D">
      <w:pPr>
        <w:rPr>
          <w:rFonts w:asciiTheme="majorHAnsi" w:hAnsiTheme="majorHAnsi"/>
          <w:szCs w:val="24"/>
        </w:rPr>
      </w:pPr>
      <w:r w:rsidRPr="003C6963">
        <w:rPr>
          <w:rFonts w:asciiTheme="majorHAnsi" w:hAnsiTheme="majorHAnsi"/>
          <w:szCs w:val="24"/>
        </w:rPr>
        <w:tab/>
        <w:t xml:space="preserve"> </w:t>
      </w:r>
    </w:p>
    <w:p w14:paraId="4A6C4576" w14:textId="1825F683" w:rsidR="000E6B0D" w:rsidRPr="003C6963" w:rsidRDefault="000E6B0D" w:rsidP="000E6B0D">
      <w:pPr>
        <w:rPr>
          <w:rFonts w:asciiTheme="majorHAnsi" w:hAnsiTheme="majorHAnsi"/>
          <w:szCs w:val="24"/>
        </w:rPr>
      </w:pPr>
      <w:r w:rsidRPr="003C6963">
        <w:rPr>
          <w:rFonts w:asciiTheme="majorHAnsi" w:hAnsiTheme="majorHAnsi"/>
          <w:b/>
          <w:szCs w:val="24"/>
        </w:rPr>
        <w:t>6.</w:t>
      </w:r>
      <w:r w:rsidRPr="003C6963">
        <w:rPr>
          <w:rFonts w:asciiTheme="majorHAnsi" w:hAnsiTheme="majorHAnsi"/>
          <w:b/>
          <w:szCs w:val="24"/>
        </w:rPr>
        <w:tab/>
        <w:t>Samenvatting</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1</w:t>
      </w:r>
      <w:r w:rsidR="00484D5B">
        <w:rPr>
          <w:rFonts w:asciiTheme="majorHAnsi" w:hAnsiTheme="majorHAnsi"/>
          <w:szCs w:val="24"/>
        </w:rPr>
        <w:t>2</w:t>
      </w:r>
    </w:p>
    <w:p w14:paraId="36B19908" w14:textId="77777777" w:rsidR="000E6B0D" w:rsidRPr="003C6963" w:rsidRDefault="000E6B0D" w:rsidP="000E6B0D">
      <w:pPr>
        <w:rPr>
          <w:rFonts w:asciiTheme="majorHAnsi" w:hAnsiTheme="majorHAnsi"/>
          <w:b/>
          <w:szCs w:val="24"/>
        </w:rPr>
      </w:pPr>
    </w:p>
    <w:p w14:paraId="5648A797" w14:textId="77777777" w:rsidR="000E6B0D" w:rsidRPr="003C6963" w:rsidRDefault="000E6B0D" w:rsidP="000E6B0D">
      <w:pPr>
        <w:rPr>
          <w:rFonts w:asciiTheme="majorHAnsi" w:hAnsiTheme="majorHAnsi"/>
          <w:b/>
          <w:szCs w:val="24"/>
        </w:rPr>
      </w:pPr>
    </w:p>
    <w:p w14:paraId="3C5223F9" w14:textId="77777777" w:rsidR="000E6B0D" w:rsidRPr="003C6963" w:rsidRDefault="000E6B0D" w:rsidP="000E6B0D">
      <w:pPr>
        <w:rPr>
          <w:rFonts w:asciiTheme="majorHAnsi" w:hAnsiTheme="majorHAnsi"/>
          <w:b/>
          <w:szCs w:val="24"/>
        </w:rPr>
      </w:pPr>
    </w:p>
    <w:p w14:paraId="363AD250" w14:textId="77777777" w:rsidR="000E6B0D" w:rsidRPr="003C6963" w:rsidRDefault="000E6B0D" w:rsidP="000E6B0D">
      <w:pPr>
        <w:rPr>
          <w:rFonts w:asciiTheme="majorHAnsi" w:hAnsiTheme="majorHAnsi"/>
          <w:b/>
          <w:szCs w:val="24"/>
        </w:rPr>
      </w:pPr>
    </w:p>
    <w:p w14:paraId="09A30C26" w14:textId="77777777" w:rsidR="000E6B0D" w:rsidRPr="003C6963" w:rsidRDefault="000E6B0D" w:rsidP="000E6B0D">
      <w:pPr>
        <w:rPr>
          <w:rFonts w:asciiTheme="majorHAnsi" w:hAnsiTheme="majorHAnsi"/>
          <w:b/>
          <w:szCs w:val="24"/>
        </w:rPr>
      </w:pPr>
    </w:p>
    <w:p w14:paraId="4F15D36A" w14:textId="77777777" w:rsidR="000E6B0D" w:rsidRPr="003C6963" w:rsidRDefault="000E6B0D" w:rsidP="000E6B0D">
      <w:pPr>
        <w:rPr>
          <w:rFonts w:asciiTheme="majorHAnsi" w:hAnsiTheme="majorHAnsi"/>
          <w:b/>
          <w:szCs w:val="24"/>
        </w:rPr>
      </w:pPr>
    </w:p>
    <w:p w14:paraId="135C5989" w14:textId="77777777" w:rsidR="000E6B0D" w:rsidRPr="003C6963" w:rsidRDefault="000E6B0D" w:rsidP="000E6B0D">
      <w:pPr>
        <w:rPr>
          <w:rFonts w:asciiTheme="majorHAnsi" w:hAnsiTheme="majorHAnsi"/>
          <w:b/>
          <w:szCs w:val="24"/>
        </w:rPr>
      </w:pPr>
    </w:p>
    <w:p w14:paraId="58E38FF2" w14:textId="77777777" w:rsidR="000E6B0D" w:rsidRPr="003C6963" w:rsidRDefault="000E6B0D" w:rsidP="000E6B0D">
      <w:pPr>
        <w:rPr>
          <w:rFonts w:asciiTheme="majorHAnsi" w:hAnsiTheme="majorHAnsi"/>
          <w:b/>
          <w:szCs w:val="24"/>
        </w:rPr>
      </w:pPr>
    </w:p>
    <w:p w14:paraId="2D161314" w14:textId="77777777" w:rsidR="000E6B0D" w:rsidRPr="003C6963" w:rsidRDefault="000E6B0D" w:rsidP="000E6B0D">
      <w:pPr>
        <w:rPr>
          <w:rFonts w:asciiTheme="majorHAnsi" w:hAnsiTheme="majorHAnsi"/>
          <w:b/>
          <w:szCs w:val="24"/>
        </w:rPr>
      </w:pPr>
    </w:p>
    <w:p w14:paraId="42E6A9C7" w14:textId="77777777" w:rsidR="000E6B0D" w:rsidRPr="003C6963" w:rsidRDefault="000E6B0D" w:rsidP="000E6B0D">
      <w:pPr>
        <w:rPr>
          <w:rFonts w:asciiTheme="majorHAnsi" w:hAnsiTheme="majorHAnsi"/>
          <w:b/>
          <w:szCs w:val="24"/>
        </w:rPr>
      </w:pPr>
    </w:p>
    <w:p w14:paraId="260C0405" w14:textId="77777777" w:rsidR="000E6B0D" w:rsidRPr="003C6963" w:rsidRDefault="000E6B0D" w:rsidP="000E6B0D">
      <w:pPr>
        <w:rPr>
          <w:rFonts w:asciiTheme="majorHAnsi" w:hAnsiTheme="majorHAnsi"/>
          <w:b/>
          <w:szCs w:val="24"/>
        </w:rPr>
      </w:pPr>
    </w:p>
    <w:p w14:paraId="36030DA8" w14:textId="77777777" w:rsidR="000E6B0D" w:rsidRPr="003C6963" w:rsidRDefault="000E6B0D" w:rsidP="000E6B0D">
      <w:pPr>
        <w:rPr>
          <w:rFonts w:asciiTheme="majorHAnsi" w:hAnsiTheme="majorHAnsi"/>
          <w:b/>
          <w:szCs w:val="24"/>
        </w:rPr>
      </w:pPr>
    </w:p>
    <w:p w14:paraId="2E2FB7B4" w14:textId="77777777" w:rsidR="000E6B0D" w:rsidRPr="003C6963" w:rsidRDefault="000E6B0D" w:rsidP="000E6B0D">
      <w:pPr>
        <w:rPr>
          <w:rFonts w:asciiTheme="majorHAnsi" w:hAnsiTheme="majorHAnsi"/>
          <w:b/>
          <w:szCs w:val="24"/>
        </w:rPr>
      </w:pPr>
    </w:p>
    <w:p w14:paraId="77A74DC7" w14:textId="77777777" w:rsidR="000E6B0D" w:rsidRPr="003C6963" w:rsidRDefault="000E6B0D" w:rsidP="000E6B0D">
      <w:pPr>
        <w:rPr>
          <w:rFonts w:asciiTheme="majorHAnsi" w:hAnsiTheme="majorHAnsi"/>
          <w:b/>
          <w:szCs w:val="24"/>
        </w:rPr>
      </w:pPr>
    </w:p>
    <w:p w14:paraId="685FBFE1" w14:textId="77777777" w:rsidR="000E6B0D" w:rsidRPr="003C6963" w:rsidRDefault="000E6B0D" w:rsidP="000E6B0D">
      <w:pPr>
        <w:rPr>
          <w:rFonts w:asciiTheme="majorHAnsi" w:hAnsiTheme="majorHAnsi"/>
          <w:b/>
          <w:szCs w:val="24"/>
        </w:rPr>
      </w:pPr>
    </w:p>
    <w:p w14:paraId="3C510CDB" w14:textId="77777777" w:rsidR="000E6B0D" w:rsidRPr="003C6963" w:rsidRDefault="000E6B0D" w:rsidP="000E6B0D">
      <w:pPr>
        <w:rPr>
          <w:rFonts w:asciiTheme="majorHAnsi" w:hAnsiTheme="majorHAnsi"/>
          <w:b/>
          <w:szCs w:val="24"/>
        </w:rPr>
      </w:pPr>
    </w:p>
    <w:p w14:paraId="0C66F98A" w14:textId="77777777" w:rsidR="000E6B0D" w:rsidRPr="003C6963" w:rsidRDefault="000E6B0D" w:rsidP="000E6B0D">
      <w:pPr>
        <w:rPr>
          <w:rFonts w:asciiTheme="majorHAnsi" w:hAnsiTheme="majorHAnsi"/>
          <w:b/>
          <w:szCs w:val="24"/>
        </w:rPr>
      </w:pPr>
    </w:p>
    <w:p w14:paraId="657FDDA6" w14:textId="77777777" w:rsidR="000E6B0D" w:rsidRPr="003C6963" w:rsidRDefault="000E6B0D" w:rsidP="000E6B0D">
      <w:pPr>
        <w:rPr>
          <w:rFonts w:asciiTheme="majorHAnsi" w:hAnsiTheme="majorHAnsi"/>
          <w:b/>
          <w:szCs w:val="24"/>
        </w:rPr>
      </w:pPr>
    </w:p>
    <w:p w14:paraId="7567242F" w14:textId="77777777" w:rsidR="000E6B0D" w:rsidRPr="003C6963" w:rsidRDefault="000E6B0D" w:rsidP="000E6B0D">
      <w:pPr>
        <w:rPr>
          <w:rFonts w:asciiTheme="majorHAnsi" w:hAnsiTheme="majorHAnsi"/>
          <w:b/>
          <w:szCs w:val="24"/>
        </w:rPr>
      </w:pPr>
    </w:p>
    <w:p w14:paraId="10E41B15" w14:textId="77777777" w:rsidR="000E6B0D" w:rsidRPr="003C6963" w:rsidRDefault="000E6B0D" w:rsidP="000E6B0D">
      <w:pPr>
        <w:rPr>
          <w:rFonts w:asciiTheme="majorHAnsi" w:hAnsiTheme="majorHAnsi"/>
          <w:b/>
          <w:szCs w:val="24"/>
        </w:rPr>
      </w:pPr>
    </w:p>
    <w:p w14:paraId="19EFBFC9" w14:textId="77777777" w:rsidR="000E6B0D" w:rsidRPr="003C6963" w:rsidRDefault="000E6B0D" w:rsidP="000E6B0D">
      <w:pPr>
        <w:rPr>
          <w:rFonts w:asciiTheme="majorHAnsi" w:hAnsiTheme="majorHAnsi"/>
          <w:b/>
          <w:szCs w:val="24"/>
        </w:rPr>
      </w:pPr>
    </w:p>
    <w:p w14:paraId="1D9D3C9E" w14:textId="77777777" w:rsidR="000E6B0D" w:rsidRPr="003C6963" w:rsidRDefault="000E6B0D" w:rsidP="000E6B0D">
      <w:pPr>
        <w:rPr>
          <w:rFonts w:asciiTheme="majorHAnsi" w:hAnsiTheme="majorHAnsi"/>
          <w:b/>
          <w:szCs w:val="24"/>
        </w:rPr>
      </w:pPr>
    </w:p>
    <w:p w14:paraId="342B2E86" w14:textId="77777777" w:rsidR="000E6B0D" w:rsidRPr="003C6963" w:rsidRDefault="000E6B0D" w:rsidP="000E6B0D">
      <w:pPr>
        <w:rPr>
          <w:rFonts w:asciiTheme="majorHAnsi" w:hAnsiTheme="majorHAnsi"/>
          <w:b/>
          <w:szCs w:val="24"/>
        </w:rPr>
      </w:pPr>
    </w:p>
    <w:p w14:paraId="77A49C33" w14:textId="77777777" w:rsidR="000E6B0D" w:rsidRPr="003C6963" w:rsidRDefault="000E6B0D" w:rsidP="000E6B0D">
      <w:pPr>
        <w:rPr>
          <w:rFonts w:asciiTheme="majorHAnsi" w:hAnsiTheme="majorHAnsi"/>
          <w:b/>
          <w:szCs w:val="24"/>
        </w:rPr>
      </w:pPr>
    </w:p>
    <w:p w14:paraId="01094259" w14:textId="77777777" w:rsidR="000E6B0D" w:rsidRPr="003C6963" w:rsidRDefault="000E6B0D" w:rsidP="000E6B0D">
      <w:pPr>
        <w:rPr>
          <w:rFonts w:asciiTheme="majorHAnsi" w:hAnsiTheme="majorHAnsi"/>
          <w:b/>
          <w:szCs w:val="24"/>
        </w:rPr>
      </w:pPr>
    </w:p>
    <w:p w14:paraId="5B430082" w14:textId="77777777" w:rsidR="000E6B0D" w:rsidRPr="003C6963" w:rsidRDefault="000E6B0D" w:rsidP="000E6B0D">
      <w:pPr>
        <w:rPr>
          <w:rFonts w:asciiTheme="majorHAnsi" w:hAnsiTheme="majorHAnsi"/>
          <w:b/>
          <w:szCs w:val="24"/>
        </w:rPr>
      </w:pPr>
    </w:p>
    <w:p w14:paraId="34777390" w14:textId="77777777" w:rsidR="000E6B0D" w:rsidRPr="003C6963" w:rsidRDefault="000E6B0D" w:rsidP="000E6B0D">
      <w:pPr>
        <w:pStyle w:val="Lijstalinea"/>
        <w:numPr>
          <w:ilvl w:val="0"/>
          <w:numId w:val="3"/>
        </w:numPr>
        <w:rPr>
          <w:rFonts w:asciiTheme="majorHAnsi" w:hAnsiTheme="majorHAnsi"/>
          <w:b/>
          <w:bCs/>
          <w:szCs w:val="24"/>
        </w:rPr>
      </w:pPr>
      <w:r w:rsidRPr="003C6963">
        <w:rPr>
          <w:rFonts w:asciiTheme="majorHAnsi" w:hAnsiTheme="majorHAnsi"/>
          <w:b/>
          <w:bCs/>
          <w:szCs w:val="24"/>
        </w:rPr>
        <w:t>Inleiding</w:t>
      </w:r>
    </w:p>
    <w:p w14:paraId="659935AD" w14:textId="77777777" w:rsidR="000E6B0D" w:rsidRPr="003C6963" w:rsidRDefault="000E6B0D" w:rsidP="000E6B0D">
      <w:pPr>
        <w:pStyle w:val="Voettekst"/>
        <w:tabs>
          <w:tab w:val="clear" w:pos="4536"/>
          <w:tab w:val="clear" w:pos="9072"/>
        </w:tabs>
        <w:rPr>
          <w:rFonts w:asciiTheme="majorHAnsi" w:hAnsiTheme="majorHAnsi"/>
          <w:b/>
          <w:bCs/>
          <w:color w:val="auto"/>
          <w:sz w:val="24"/>
          <w:szCs w:val="24"/>
        </w:rPr>
      </w:pPr>
      <w:r w:rsidRPr="003C6963">
        <w:rPr>
          <w:rFonts w:asciiTheme="majorHAnsi" w:hAnsiTheme="majorHAnsi"/>
          <w:b/>
          <w:bCs/>
          <w:color w:val="auto"/>
          <w:sz w:val="24"/>
          <w:szCs w:val="24"/>
        </w:rPr>
        <w:tab/>
      </w:r>
    </w:p>
    <w:p w14:paraId="41AD09EF" w14:textId="77777777" w:rsidR="000E6B0D" w:rsidRPr="003C6963" w:rsidRDefault="000E6B0D" w:rsidP="000E6B0D">
      <w:pPr>
        <w:rPr>
          <w:rFonts w:asciiTheme="majorHAnsi" w:hAnsiTheme="majorHAnsi"/>
          <w:szCs w:val="24"/>
        </w:rPr>
      </w:pPr>
      <w:r w:rsidRPr="003C6963">
        <w:rPr>
          <w:rFonts w:asciiTheme="majorHAnsi" w:hAnsiTheme="majorHAnsi"/>
          <w:szCs w:val="24"/>
        </w:rPr>
        <w:t>Het jaarverslag is primair bedoeld voor intern gebruik en het is de expressie van ons kwaliteitsbeleid. Dit laatste wordt gemaakt met behulp van ons beleidsplan 20</w:t>
      </w:r>
      <w:r>
        <w:rPr>
          <w:rFonts w:asciiTheme="majorHAnsi" w:hAnsiTheme="majorHAnsi"/>
          <w:szCs w:val="24"/>
        </w:rPr>
        <w:t>20</w:t>
      </w:r>
      <w:r w:rsidRPr="003C6963">
        <w:rPr>
          <w:rFonts w:asciiTheme="majorHAnsi" w:hAnsiTheme="majorHAnsi"/>
          <w:szCs w:val="24"/>
        </w:rPr>
        <w:t>-20</w:t>
      </w:r>
      <w:r>
        <w:rPr>
          <w:rFonts w:asciiTheme="majorHAnsi" w:hAnsiTheme="majorHAnsi"/>
          <w:szCs w:val="24"/>
        </w:rPr>
        <w:t>22.</w:t>
      </w:r>
    </w:p>
    <w:p w14:paraId="2662F8BB" w14:textId="77777777" w:rsidR="000E6B0D" w:rsidRPr="003C6963" w:rsidRDefault="000E6B0D" w:rsidP="000E6B0D">
      <w:pPr>
        <w:rPr>
          <w:rFonts w:asciiTheme="majorHAnsi" w:hAnsiTheme="majorHAnsi"/>
          <w:szCs w:val="24"/>
        </w:rPr>
      </w:pPr>
      <w:r w:rsidRPr="003C6963">
        <w:rPr>
          <w:rFonts w:asciiTheme="majorHAnsi" w:hAnsiTheme="majorHAnsi"/>
          <w:szCs w:val="24"/>
        </w:rPr>
        <w:t xml:space="preserve">Geïnteresseerden kunnen dit verslag inzien via de website www.dva-huisartsen.nl of bestellen via de praktijkassistente. </w:t>
      </w:r>
    </w:p>
    <w:p w14:paraId="3DECEEC8" w14:textId="77777777" w:rsidR="000E6B0D" w:rsidRPr="003C6963" w:rsidRDefault="000E6B0D" w:rsidP="000E6B0D">
      <w:pPr>
        <w:rPr>
          <w:rFonts w:asciiTheme="majorHAnsi" w:hAnsiTheme="majorHAnsi"/>
          <w:szCs w:val="24"/>
        </w:rPr>
      </w:pPr>
    </w:p>
    <w:p w14:paraId="4591481F" w14:textId="6F5A25B0" w:rsidR="000E6B0D" w:rsidRDefault="000E6B0D" w:rsidP="000E6B0D">
      <w:pPr>
        <w:rPr>
          <w:rFonts w:asciiTheme="majorHAnsi" w:hAnsiTheme="majorHAnsi"/>
          <w:b/>
          <w:szCs w:val="24"/>
        </w:rPr>
      </w:pPr>
      <w:r w:rsidRPr="003C6963">
        <w:rPr>
          <w:rFonts w:asciiTheme="majorHAnsi" w:hAnsiTheme="majorHAnsi"/>
          <w:szCs w:val="24"/>
        </w:rPr>
        <w:t>Daan &amp; Van Ardenne huisartsen streeft ernaar een toonbeeld van vernieuwing te zijn, met aandacht voor vormgeving</w:t>
      </w:r>
      <w:r w:rsidR="00D66365">
        <w:rPr>
          <w:rFonts w:asciiTheme="majorHAnsi" w:hAnsiTheme="majorHAnsi"/>
          <w:szCs w:val="24"/>
        </w:rPr>
        <w:t>, saamhorigheid en</w:t>
      </w:r>
      <w:r w:rsidRPr="003C6963">
        <w:rPr>
          <w:rFonts w:asciiTheme="majorHAnsi" w:hAnsiTheme="majorHAnsi"/>
          <w:szCs w:val="24"/>
        </w:rPr>
        <w:t xml:space="preserve"> humor als bindmiddel.</w:t>
      </w:r>
      <w:r w:rsidRPr="003C6963">
        <w:rPr>
          <w:rFonts w:asciiTheme="majorHAnsi" w:hAnsiTheme="majorHAnsi"/>
          <w:szCs w:val="24"/>
        </w:rPr>
        <w:cr/>
        <w:t>Er wordt gewerkt met v</w:t>
      </w:r>
      <w:r>
        <w:rPr>
          <w:rFonts w:asciiTheme="majorHAnsi" w:hAnsiTheme="majorHAnsi"/>
          <w:szCs w:val="24"/>
        </w:rPr>
        <w:t>ijf</w:t>
      </w:r>
      <w:r w:rsidRPr="003C6963">
        <w:rPr>
          <w:rFonts w:asciiTheme="majorHAnsi" w:hAnsiTheme="majorHAnsi"/>
          <w:szCs w:val="24"/>
        </w:rPr>
        <w:t xml:space="preserve"> artsen: 2 praktijkhouders, 1 waarnemend huisarts en </w:t>
      </w:r>
      <w:r>
        <w:rPr>
          <w:rFonts w:asciiTheme="majorHAnsi" w:hAnsiTheme="majorHAnsi"/>
          <w:szCs w:val="24"/>
        </w:rPr>
        <w:t xml:space="preserve">2 </w:t>
      </w:r>
      <w:r w:rsidRPr="003C6963">
        <w:rPr>
          <w:rFonts w:asciiTheme="majorHAnsi" w:hAnsiTheme="majorHAnsi"/>
          <w:szCs w:val="24"/>
        </w:rPr>
        <w:t>huisarts</w:t>
      </w:r>
      <w:r>
        <w:rPr>
          <w:rFonts w:asciiTheme="majorHAnsi" w:hAnsiTheme="majorHAnsi"/>
          <w:szCs w:val="24"/>
        </w:rPr>
        <w:t>en</w:t>
      </w:r>
      <w:r w:rsidRPr="003C6963">
        <w:rPr>
          <w:rFonts w:asciiTheme="majorHAnsi" w:hAnsiTheme="majorHAnsi"/>
          <w:szCs w:val="24"/>
        </w:rPr>
        <w:t xml:space="preserve"> in opleiding; daarbij zijn er vier praktijkondersteuners (2 </w:t>
      </w:r>
      <w:proofErr w:type="spellStart"/>
      <w:r w:rsidRPr="003C6963">
        <w:rPr>
          <w:rFonts w:asciiTheme="majorHAnsi" w:hAnsiTheme="majorHAnsi"/>
          <w:szCs w:val="24"/>
        </w:rPr>
        <w:t>somatiek</w:t>
      </w:r>
      <w:proofErr w:type="spellEnd"/>
      <w:r w:rsidRPr="003C6963">
        <w:rPr>
          <w:rFonts w:asciiTheme="majorHAnsi" w:hAnsiTheme="majorHAnsi"/>
          <w:szCs w:val="24"/>
        </w:rPr>
        <w:t xml:space="preserve"> en </w:t>
      </w:r>
      <w:r>
        <w:rPr>
          <w:rFonts w:asciiTheme="majorHAnsi" w:hAnsiTheme="majorHAnsi"/>
          <w:szCs w:val="24"/>
        </w:rPr>
        <w:t xml:space="preserve">3 </w:t>
      </w:r>
      <w:r w:rsidRPr="003C6963">
        <w:rPr>
          <w:rFonts w:asciiTheme="majorHAnsi" w:hAnsiTheme="majorHAnsi"/>
          <w:szCs w:val="24"/>
        </w:rPr>
        <w:t xml:space="preserve">GGZ waarvan </w:t>
      </w:r>
      <w:r>
        <w:rPr>
          <w:rFonts w:asciiTheme="majorHAnsi" w:hAnsiTheme="majorHAnsi"/>
          <w:szCs w:val="24"/>
        </w:rPr>
        <w:t xml:space="preserve">2 </w:t>
      </w:r>
      <w:r w:rsidRPr="003C6963">
        <w:rPr>
          <w:rFonts w:asciiTheme="majorHAnsi" w:hAnsiTheme="majorHAnsi"/>
          <w:szCs w:val="24"/>
        </w:rPr>
        <w:t>voor de jeugd), van wie 1 praktijkverpleegkundige</w:t>
      </w:r>
      <w:r>
        <w:rPr>
          <w:rFonts w:asciiTheme="majorHAnsi" w:hAnsiTheme="majorHAnsi"/>
          <w:szCs w:val="24"/>
        </w:rPr>
        <w:t xml:space="preserve">, </w:t>
      </w:r>
      <w:r w:rsidRPr="003C6963">
        <w:rPr>
          <w:rFonts w:asciiTheme="majorHAnsi" w:hAnsiTheme="majorHAnsi"/>
          <w:szCs w:val="24"/>
        </w:rPr>
        <w:t xml:space="preserve">vier </w:t>
      </w:r>
      <w:r>
        <w:rPr>
          <w:rFonts w:asciiTheme="majorHAnsi" w:hAnsiTheme="majorHAnsi"/>
          <w:szCs w:val="24"/>
        </w:rPr>
        <w:t>doktersassistenten</w:t>
      </w:r>
      <w:r w:rsidR="00D66365">
        <w:rPr>
          <w:rFonts w:asciiTheme="majorHAnsi" w:hAnsiTheme="majorHAnsi"/>
          <w:szCs w:val="24"/>
        </w:rPr>
        <w:t>.</w:t>
      </w:r>
      <w:r w:rsidRPr="003C6963">
        <w:rPr>
          <w:rFonts w:asciiTheme="majorHAnsi" w:hAnsiTheme="majorHAnsi"/>
          <w:b/>
          <w:szCs w:val="24"/>
        </w:rPr>
        <w:tab/>
      </w:r>
    </w:p>
    <w:p w14:paraId="64BE3A96" w14:textId="77777777" w:rsidR="00D66365" w:rsidRDefault="00D66365" w:rsidP="00D66365">
      <w:pPr>
        <w:rPr>
          <w:rFonts w:asciiTheme="majorHAnsi" w:hAnsiTheme="majorHAnsi"/>
          <w:sz w:val="22"/>
          <w:szCs w:val="22"/>
        </w:rPr>
      </w:pPr>
      <w:r w:rsidRPr="004F68B5">
        <w:rPr>
          <w:rFonts w:asciiTheme="majorHAnsi" w:hAnsiTheme="majorHAnsi"/>
          <w:sz w:val="22"/>
          <w:szCs w:val="22"/>
        </w:rPr>
        <w:t xml:space="preserve">Purmerend, ooit een vissersdorp en centrum voor de veehandel (20.000 inwoners), groeide als VINEX-locatie uit naar </w:t>
      </w:r>
      <w:r>
        <w:rPr>
          <w:rFonts w:asciiTheme="majorHAnsi" w:hAnsiTheme="majorHAnsi"/>
          <w:sz w:val="22"/>
          <w:szCs w:val="22"/>
        </w:rPr>
        <w:t xml:space="preserve">bijna </w:t>
      </w:r>
      <w:r w:rsidRPr="004F68B5">
        <w:rPr>
          <w:rFonts w:asciiTheme="majorHAnsi" w:hAnsiTheme="majorHAnsi"/>
          <w:sz w:val="22"/>
          <w:szCs w:val="22"/>
        </w:rPr>
        <w:t xml:space="preserve">80.000 inwoners. Grotendeels forensen, van wie 25% allochtoon is. De praktijk ligt in het centrum en heeft bijna 20% ouderen onder wie </w:t>
      </w:r>
      <w:r>
        <w:rPr>
          <w:rFonts w:asciiTheme="majorHAnsi" w:hAnsiTheme="majorHAnsi"/>
          <w:sz w:val="22"/>
          <w:szCs w:val="22"/>
        </w:rPr>
        <w:t xml:space="preserve">veel </w:t>
      </w:r>
      <w:r w:rsidRPr="004F68B5">
        <w:rPr>
          <w:rFonts w:asciiTheme="majorHAnsi" w:hAnsiTheme="majorHAnsi"/>
          <w:sz w:val="22"/>
          <w:szCs w:val="22"/>
        </w:rPr>
        <w:t xml:space="preserve">bewoners </w:t>
      </w:r>
      <w:r>
        <w:rPr>
          <w:rFonts w:asciiTheme="majorHAnsi" w:hAnsiTheme="majorHAnsi"/>
          <w:sz w:val="22"/>
          <w:szCs w:val="22"/>
        </w:rPr>
        <w:t>van de SWZP (VVT instelling). Hier vallen ook de 9 kleinschalig woonprojecten onder waar in totaal 58 mensen wonen met een psychogeriatrische problematiek.</w:t>
      </w:r>
      <w:r w:rsidRPr="004F68B5">
        <w:rPr>
          <w:rFonts w:asciiTheme="majorHAnsi" w:hAnsiTheme="majorHAnsi"/>
          <w:sz w:val="22"/>
          <w:szCs w:val="22"/>
        </w:rPr>
        <w:cr/>
      </w:r>
    </w:p>
    <w:p w14:paraId="7064C3F3" w14:textId="77777777" w:rsidR="00D66365" w:rsidRDefault="00D66365" w:rsidP="000E6B0D">
      <w:pPr>
        <w:rPr>
          <w:rFonts w:asciiTheme="majorHAnsi" w:hAnsiTheme="majorHAnsi"/>
          <w:b/>
          <w:szCs w:val="24"/>
        </w:rPr>
      </w:pPr>
    </w:p>
    <w:p w14:paraId="7188A274" w14:textId="77777777" w:rsidR="000E6B0D" w:rsidRPr="003C6963" w:rsidRDefault="000E6B0D" w:rsidP="000E6B0D">
      <w:pPr>
        <w:ind w:firstLine="708"/>
        <w:rPr>
          <w:rFonts w:asciiTheme="majorHAnsi" w:hAnsiTheme="majorHAnsi"/>
          <w:b/>
          <w:szCs w:val="24"/>
        </w:rPr>
      </w:pPr>
      <w:r w:rsidRPr="003C6963">
        <w:rPr>
          <w:rFonts w:asciiTheme="majorHAnsi" w:hAnsiTheme="majorHAnsi"/>
          <w:b/>
          <w:szCs w:val="24"/>
        </w:rPr>
        <w:t xml:space="preserve">Missie </w:t>
      </w:r>
    </w:p>
    <w:p w14:paraId="21CD2A23" w14:textId="77777777" w:rsidR="000E6B0D" w:rsidRPr="003C6963" w:rsidRDefault="000E6B0D" w:rsidP="000E6B0D">
      <w:pPr>
        <w:rPr>
          <w:rFonts w:asciiTheme="majorHAnsi" w:hAnsiTheme="majorHAnsi"/>
          <w:szCs w:val="24"/>
        </w:rPr>
      </w:pPr>
      <w:r w:rsidRPr="003C6963">
        <w:rPr>
          <w:rFonts w:asciiTheme="majorHAnsi" w:hAnsiTheme="majorHAnsi"/>
          <w:szCs w:val="24"/>
        </w:rPr>
        <w:t>Patiënten vertrouwen erop dat iedereen in de praktijk optimaal voor hu</w:t>
      </w:r>
      <w:r>
        <w:rPr>
          <w:rFonts w:asciiTheme="majorHAnsi" w:hAnsiTheme="majorHAnsi"/>
          <w:szCs w:val="24"/>
        </w:rPr>
        <w:t>n gezondheid zorgt.</w:t>
      </w:r>
    </w:p>
    <w:p w14:paraId="56D64D11" w14:textId="77777777" w:rsidR="000E6B0D" w:rsidRPr="003C6963" w:rsidRDefault="000E6B0D" w:rsidP="000E6B0D">
      <w:pPr>
        <w:rPr>
          <w:rFonts w:asciiTheme="majorHAnsi" w:hAnsiTheme="majorHAnsi"/>
          <w:b/>
          <w:szCs w:val="24"/>
        </w:rPr>
      </w:pPr>
    </w:p>
    <w:p w14:paraId="76576289" w14:textId="77777777" w:rsidR="000E6B0D" w:rsidRPr="003C6963" w:rsidRDefault="000E6B0D" w:rsidP="000E6B0D">
      <w:pPr>
        <w:rPr>
          <w:rFonts w:asciiTheme="majorHAnsi" w:hAnsiTheme="majorHAnsi"/>
          <w:b/>
          <w:szCs w:val="24"/>
        </w:rPr>
      </w:pPr>
      <w:r w:rsidRPr="003C6963">
        <w:rPr>
          <w:rFonts w:asciiTheme="majorHAnsi" w:hAnsiTheme="majorHAnsi"/>
          <w:b/>
          <w:szCs w:val="24"/>
        </w:rPr>
        <w:tab/>
        <w:t xml:space="preserve">Visie </w:t>
      </w:r>
      <w:r w:rsidRPr="003C6963">
        <w:rPr>
          <w:rFonts w:asciiTheme="majorHAnsi" w:hAnsiTheme="majorHAnsi"/>
          <w:szCs w:val="24"/>
        </w:rPr>
        <w:t>(huisartsenzorg staat voor persoonlijke, continue en integrale zorg)</w:t>
      </w:r>
    </w:p>
    <w:p w14:paraId="116C080D" w14:textId="77777777" w:rsidR="000E6B0D" w:rsidRPr="003C6963" w:rsidRDefault="000E6B0D" w:rsidP="000E6B0D">
      <w:pPr>
        <w:rPr>
          <w:rFonts w:asciiTheme="majorHAnsi" w:hAnsiTheme="majorHAnsi"/>
          <w:b/>
          <w:szCs w:val="24"/>
        </w:rPr>
      </w:pPr>
    </w:p>
    <w:p w14:paraId="787D8BF3" w14:textId="77777777" w:rsidR="000E6B0D" w:rsidRPr="003C6963" w:rsidRDefault="000E6B0D" w:rsidP="000E6B0D">
      <w:pPr>
        <w:numPr>
          <w:ilvl w:val="0"/>
          <w:numId w:val="2"/>
        </w:numPr>
        <w:rPr>
          <w:rFonts w:asciiTheme="majorHAnsi" w:hAnsiTheme="majorHAnsi"/>
          <w:szCs w:val="24"/>
        </w:rPr>
      </w:pPr>
      <w:r w:rsidRPr="003C6963">
        <w:rPr>
          <w:rFonts w:asciiTheme="majorHAnsi" w:hAnsiTheme="majorHAnsi"/>
          <w:szCs w:val="24"/>
        </w:rPr>
        <w:t>Patiëntgerichte zorg, dat betekent service door een ruim aanbod en    laagdrempelige toegang</w:t>
      </w:r>
    </w:p>
    <w:p w14:paraId="036ED015" w14:textId="77777777" w:rsidR="000E6B0D" w:rsidRPr="003C6963" w:rsidRDefault="000E6B0D" w:rsidP="000E6B0D">
      <w:pPr>
        <w:ind w:left="1069"/>
        <w:rPr>
          <w:rFonts w:asciiTheme="majorHAnsi" w:hAnsiTheme="majorHAnsi"/>
          <w:szCs w:val="24"/>
        </w:rPr>
      </w:pPr>
    </w:p>
    <w:p w14:paraId="4D317132" w14:textId="77777777" w:rsidR="000E6B0D" w:rsidRPr="003C6963" w:rsidRDefault="000E6B0D" w:rsidP="000E6B0D">
      <w:pPr>
        <w:numPr>
          <w:ilvl w:val="0"/>
          <w:numId w:val="1"/>
        </w:numPr>
        <w:rPr>
          <w:rFonts w:asciiTheme="majorHAnsi" w:hAnsiTheme="majorHAnsi"/>
          <w:szCs w:val="24"/>
        </w:rPr>
      </w:pPr>
      <w:r w:rsidRPr="003C6963">
        <w:rPr>
          <w:rFonts w:asciiTheme="majorHAnsi" w:hAnsiTheme="majorHAnsi"/>
          <w:szCs w:val="24"/>
        </w:rPr>
        <w:t>Persoonlijke zorg, d.w.z. zoveel mogelijk continuïteit van dezelfde huisarts/POH/assistente per episode</w:t>
      </w:r>
    </w:p>
    <w:p w14:paraId="7CD07483" w14:textId="77777777" w:rsidR="000E6B0D" w:rsidRPr="003C6963" w:rsidRDefault="000E6B0D" w:rsidP="000E6B0D">
      <w:pPr>
        <w:ind w:left="1080"/>
        <w:rPr>
          <w:rFonts w:asciiTheme="majorHAnsi" w:hAnsiTheme="majorHAnsi"/>
          <w:szCs w:val="24"/>
        </w:rPr>
      </w:pPr>
    </w:p>
    <w:p w14:paraId="6412AE43" w14:textId="77777777" w:rsidR="000E6B0D" w:rsidRPr="003C6963" w:rsidRDefault="000E6B0D" w:rsidP="000E6B0D">
      <w:pPr>
        <w:numPr>
          <w:ilvl w:val="0"/>
          <w:numId w:val="1"/>
        </w:numPr>
        <w:rPr>
          <w:rFonts w:asciiTheme="majorHAnsi" w:hAnsiTheme="majorHAnsi"/>
          <w:szCs w:val="24"/>
        </w:rPr>
      </w:pPr>
      <w:r w:rsidRPr="003C6963">
        <w:rPr>
          <w:rFonts w:asciiTheme="majorHAnsi" w:hAnsiTheme="majorHAnsi"/>
          <w:szCs w:val="24"/>
        </w:rPr>
        <w:t>Innovatief met aandacht voor preventie</w:t>
      </w:r>
    </w:p>
    <w:p w14:paraId="3BB4371A" w14:textId="77777777" w:rsidR="000E6B0D" w:rsidRPr="003C6963" w:rsidRDefault="000E6B0D" w:rsidP="000E6B0D">
      <w:pPr>
        <w:rPr>
          <w:rFonts w:asciiTheme="majorHAnsi" w:hAnsiTheme="majorHAnsi"/>
          <w:b/>
          <w:szCs w:val="24"/>
        </w:rPr>
      </w:pPr>
    </w:p>
    <w:p w14:paraId="0BB2B677" w14:textId="77777777" w:rsidR="000E6B0D" w:rsidRPr="003C6963" w:rsidRDefault="000E6B0D" w:rsidP="000E6B0D">
      <w:pPr>
        <w:rPr>
          <w:rFonts w:asciiTheme="majorHAnsi" w:hAnsiTheme="majorHAnsi"/>
          <w:b/>
          <w:szCs w:val="24"/>
        </w:rPr>
      </w:pPr>
      <w:r w:rsidRPr="003C6963">
        <w:rPr>
          <w:rFonts w:asciiTheme="majorHAnsi" w:hAnsiTheme="majorHAnsi"/>
          <w:b/>
          <w:szCs w:val="24"/>
        </w:rPr>
        <w:tab/>
      </w:r>
    </w:p>
    <w:p w14:paraId="620EBAC9" w14:textId="77777777" w:rsidR="000E6B0D" w:rsidRPr="003C6963" w:rsidRDefault="000E6B0D" w:rsidP="000E6B0D">
      <w:pPr>
        <w:rPr>
          <w:rFonts w:asciiTheme="majorHAnsi" w:hAnsiTheme="majorHAnsi"/>
          <w:b/>
          <w:szCs w:val="24"/>
        </w:rPr>
      </w:pPr>
    </w:p>
    <w:p w14:paraId="6A209CC4" w14:textId="77777777" w:rsidR="000E6B0D" w:rsidRPr="003C6963" w:rsidRDefault="000E6B0D" w:rsidP="000E6B0D">
      <w:pPr>
        <w:rPr>
          <w:rFonts w:asciiTheme="majorHAnsi" w:hAnsiTheme="majorHAnsi"/>
          <w:b/>
          <w:szCs w:val="24"/>
        </w:rPr>
      </w:pPr>
    </w:p>
    <w:p w14:paraId="002AECB0" w14:textId="77777777" w:rsidR="000E6B0D" w:rsidRDefault="000E6B0D" w:rsidP="000E6B0D">
      <w:pPr>
        <w:rPr>
          <w:rFonts w:asciiTheme="majorHAnsi" w:hAnsiTheme="majorHAnsi"/>
          <w:b/>
          <w:szCs w:val="24"/>
        </w:rPr>
      </w:pPr>
    </w:p>
    <w:p w14:paraId="09C6DB7B" w14:textId="77777777" w:rsidR="000E6B0D" w:rsidRDefault="000E6B0D" w:rsidP="000E6B0D">
      <w:pPr>
        <w:rPr>
          <w:rFonts w:asciiTheme="majorHAnsi" w:hAnsiTheme="majorHAnsi"/>
          <w:b/>
          <w:szCs w:val="24"/>
        </w:rPr>
      </w:pPr>
    </w:p>
    <w:p w14:paraId="2CDEB25C" w14:textId="77777777" w:rsidR="000E6B0D" w:rsidRDefault="000E6B0D" w:rsidP="000E6B0D">
      <w:pPr>
        <w:rPr>
          <w:rFonts w:asciiTheme="majorHAnsi" w:hAnsiTheme="majorHAnsi"/>
          <w:b/>
          <w:szCs w:val="24"/>
        </w:rPr>
      </w:pPr>
    </w:p>
    <w:p w14:paraId="766D4FDF" w14:textId="77777777" w:rsidR="000E6B0D" w:rsidRDefault="000E6B0D" w:rsidP="000E6B0D">
      <w:pPr>
        <w:rPr>
          <w:rFonts w:asciiTheme="majorHAnsi" w:hAnsiTheme="majorHAnsi"/>
          <w:b/>
          <w:szCs w:val="24"/>
        </w:rPr>
      </w:pPr>
    </w:p>
    <w:p w14:paraId="6C303979" w14:textId="77777777" w:rsidR="000E6B0D" w:rsidRDefault="000E6B0D" w:rsidP="000E6B0D">
      <w:pPr>
        <w:rPr>
          <w:rFonts w:asciiTheme="majorHAnsi" w:hAnsiTheme="majorHAnsi"/>
          <w:b/>
          <w:szCs w:val="24"/>
        </w:rPr>
      </w:pPr>
    </w:p>
    <w:p w14:paraId="1119B632" w14:textId="77777777" w:rsidR="000E6B0D" w:rsidRDefault="000E6B0D" w:rsidP="000E6B0D">
      <w:pPr>
        <w:rPr>
          <w:rFonts w:asciiTheme="majorHAnsi" w:hAnsiTheme="majorHAnsi"/>
          <w:b/>
          <w:szCs w:val="24"/>
        </w:rPr>
      </w:pPr>
    </w:p>
    <w:p w14:paraId="226F4A8C" w14:textId="77777777" w:rsidR="000E6B0D" w:rsidRDefault="000E6B0D" w:rsidP="000E6B0D">
      <w:pPr>
        <w:rPr>
          <w:rFonts w:asciiTheme="majorHAnsi" w:hAnsiTheme="majorHAnsi"/>
          <w:b/>
          <w:szCs w:val="24"/>
        </w:rPr>
      </w:pPr>
    </w:p>
    <w:p w14:paraId="228BA10C" w14:textId="77777777" w:rsidR="000E6B0D" w:rsidRDefault="000E6B0D" w:rsidP="000E6B0D">
      <w:pPr>
        <w:rPr>
          <w:rFonts w:asciiTheme="majorHAnsi" w:hAnsiTheme="majorHAnsi"/>
          <w:b/>
          <w:szCs w:val="24"/>
        </w:rPr>
      </w:pPr>
    </w:p>
    <w:p w14:paraId="61AE0813" w14:textId="2A997CC4" w:rsidR="000E6B0D" w:rsidRPr="003C6963" w:rsidRDefault="000E6B0D" w:rsidP="000E6B0D">
      <w:pPr>
        <w:rPr>
          <w:rFonts w:asciiTheme="majorHAnsi" w:hAnsiTheme="majorHAnsi"/>
          <w:szCs w:val="24"/>
        </w:rPr>
      </w:pPr>
      <w:r w:rsidRPr="003C6963">
        <w:rPr>
          <w:rFonts w:asciiTheme="majorHAnsi" w:hAnsiTheme="majorHAnsi"/>
          <w:b/>
          <w:szCs w:val="24"/>
        </w:rPr>
        <w:lastRenderedPageBreak/>
        <w:t>2</w:t>
      </w:r>
      <w:r w:rsidRPr="003C6963">
        <w:rPr>
          <w:rFonts w:asciiTheme="majorHAnsi" w:hAnsiTheme="majorHAnsi"/>
          <w:b/>
          <w:szCs w:val="24"/>
        </w:rPr>
        <w:tab/>
        <w:t xml:space="preserve">Overzicht projecten </w:t>
      </w:r>
      <w:r>
        <w:rPr>
          <w:rFonts w:asciiTheme="majorHAnsi" w:hAnsiTheme="majorHAnsi"/>
          <w:b/>
          <w:szCs w:val="24"/>
        </w:rPr>
        <w:t>202</w:t>
      </w:r>
      <w:r w:rsidR="00D66365">
        <w:rPr>
          <w:rFonts w:asciiTheme="majorHAnsi" w:hAnsiTheme="majorHAnsi"/>
          <w:b/>
          <w:szCs w:val="24"/>
        </w:rPr>
        <w:t>1</w:t>
      </w:r>
    </w:p>
    <w:p w14:paraId="6C789C03" w14:textId="77777777" w:rsidR="000E6B0D" w:rsidRDefault="000E6B0D" w:rsidP="000E6B0D">
      <w:pPr>
        <w:rPr>
          <w:rFonts w:asciiTheme="majorHAnsi" w:hAnsiTheme="majorHAnsi"/>
          <w:b/>
          <w:szCs w:val="24"/>
        </w:rPr>
      </w:pPr>
    </w:p>
    <w:p w14:paraId="6A061A7F" w14:textId="77777777" w:rsidR="000E6B0D" w:rsidRPr="003C6963" w:rsidRDefault="000E6B0D" w:rsidP="000E6B0D">
      <w:pPr>
        <w:rPr>
          <w:rFonts w:asciiTheme="majorHAnsi" w:hAnsiTheme="majorHAnsi"/>
          <w:b/>
          <w:szCs w:val="24"/>
        </w:rPr>
      </w:pPr>
      <w:r w:rsidRPr="003C6963">
        <w:rPr>
          <w:rFonts w:asciiTheme="majorHAnsi" w:hAnsiTheme="majorHAnsi"/>
          <w:b/>
          <w:szCs w:val="24"/>
        </w:rPr>
        <w:t>Inhoudelijk</w:t>
      </w:r>
      <w:r w:rsidRPr="003C6963">
        <w:rPr>
          <w:rFonts w:asciiTheme="majorHAnsi" w:hAnsiTheme="majorHAnsi"/>
          <w:b/>
          <w:szCs w:val="24"/>
        </w:rPr>
        <w:cr/>
      </w:r>
    </w:p>
    <w:p w14:paraId="35AC2AD8" w14:textId="008D4024" w:rsidR="008A1A70" w:rsidRPr="008A1A70" w:rsidRDefault="000E6B0D" w:rsidP="008A1A70">
      <w:pPr>
        <w:rPr>
          <w:rFonts w:asciiTheme="majorHAnsi" w:eastAsia="Times New Roman" w:hAnsiTheme="majorHAnsi" w:cstheme="majorHAnsi"/>
          <w:szCs w:val="24"/>
        </w:rPr>
      </w:pPr>
      <w:r w:rsidRPr="003C6963">
        <w:rPr>
          <w:rFonts w:asciiTheme="majorHAnsi" w:hAnsiTheme="majorHAnsi"/>
          <w:szCs w:val="24"/>
        </w:rPr>
        <w:t xml:space="preserve">1. </w:t>
      </w:r>
      <w:r>
        <w:rPr>
          <w:rFonts w:asciiTheme="majorHAnsi" w:hAnsiTheme="majorHAnsi"/>
          <w:szCs w:val="24"/>
        </w:rPr>
        <w:t xml:space="preserve">OPEN: we hebben vanaf september 2020 het Zorgportaal van </w:t>
      </w:r>
      <w:proofErr w:type="spellStart"/>
      <w:r>
        <w:rPr>
          <w:rFonts w:asciiTheme="majorHAnsi" w:hAnsiTheme="majorHAnsi"/>
          <w:szCs w:val="24"/>
        </w:rPr>
        <w:t>Pharmeon</w:t>
      </w:r>
      <w:proofErr w:type="spellEnd"/>
      <w:r>
        <w:rPr>
          <w:rFonts w:asciiTheme="majorHAnsi" w:hAnsiTheme="majorHAnsi"/>
          <w:szCs w:val="24"/>
        </w:rPr>
        <w:t xml:space="preserve"> in gebruik. Dit maakt dat het contact tussen de patiënten en ons nog veiliger en efficiënter  verloopt. </w:t>
      </w:r>
      <w:r w:rsidR="00782C62">
        <w:rPr>
          <w:rFonts w:asciiTheme="majorHAnsi" w:hAnsiTheme="majorHAnsi"/>
          <w:szCs w:val="24"/>
        </w:rPr>
        <w:t xml:space="preserve">Eind 2021 heeft de helft van de populatie van onze praktijk een account aangemaakt. Dagelijks zijn er zo’n 4-6 E consulten en wordt de </w:t>
      </w:r>
      <w:proofErr w:type="spellStart"/>
      <w:r w:rsidR="00782C62">
        <w:rPr>
          <w:rFonts w:asciiTheme="majorHAnsi" w:hAnsiTheme="majorHAnsi"/>
          <w:szCs w:val="24"/>
        </w:rPr>
        <w:t>webagenda</w:t>
      </w:r>
      <w:proofErr w:type="spellEnd"/>
      <w:r w:rsidR="00782C62">
        <w:rPr>
          <w:rFonts w:asciiTheme="majorHAnsi" w:hAnsiTheme="majorHAnsi"/>
          <w:szCs w:val="24"/>
        </w:rPr>
        <w:t xml:space="preserve"> goed gebruikt.</w:t>
      </w:r>
      <w:r w:rsidR="008A1A70">
        <w:rPr>
          <w:rFonts w:asciiTheme="majorHAnsi" w:hAnsiTheme="majorHAnsi"/>
          <w:szCs w:val="24"/>
        </w:rPr>
        <w:t xml:space="preserve"> Tevens is de </w:t>
      </w:r>
      <w:r w:rsidR="008A1A70" w:rsidRPr="008A1A70">
        <w:rPr>
          <w:rFonts w:asciiTheme="majorHAnsi" w:eastAsia="Times New Roman" w:hAnsiTheme="majorHAnsi" w:cstheme="majorHAnsi"/>
          <w:color w:val="000000"/>
          <w:szCs w:val="24"/>
          <w:shd w:val="clear" w:color="auto" w:fill="FFFFFF"/>
        </w:rPr>
        <w:t xml:space="preserve">aansluiting op LSP+ bij </w:t>
      </w:r>
      <w:proofErr w:type="spellStart"/>
      <w:r w:rsidR="008A1A70" w:rsidRPr="008A1A70">
        <w:rPr>
          <w:rFonts w:asciiTheme="majorHAnsi" w:eastAsia="Times New Roman" w:hAnsiTheme="majorHAnsi" w:cstheme="majorHAnsi"/>
          <w:color w:val="000000"/>
          <w:szCs w:val="24"/>
          <w:shd w:val="clear" w:color="auto" w:fill="FFFFFF"/>
        </w:rPr>
        <w:t>MedMij</w:t>
      </w:r>
      <w:proofErr w:type="spellEnd"/>
      <w:r w:rsidR="008A1A70" w:rsidRPr="008A1A70">
        <w:rPr>
          <w:rFonts w:asciiTheme="majorHAnsi" w:eastAsia="Times New Roman" w:hAnsiTheme="majorHAnsi" w:cstheme="majorHAnsi"/>
          <w:color w:val="000000"/>
          <w:szCs w:val="24"/>
          <w:shd w:val="clear" w:color="auto" w:fill="FFFFFF"/>
        </w:rPr>
        <w:t xml:space="preserve"> geactiveerd dit jaar, hierdoor voldoen we aan alle privacy benodigdheden voor het onderhouden van ons patiënten portaal.</w:t>
      </w:r>
    </w:p>
    <w:p w14:paraId="581AE4A1" w14:textId="77777777" w:rsidR="000E6B0D" w:rsidRPr="003C6963" w:rsidRDefault="000E6B0D" w:rsidP="000E6B0D">
      <w:pPr>
        <w:rPr>
          <w:rFonts w:asciiTheme="majorHAnsi" w:hAnsiTheme="majorHAnsi"/>
          <w:szCs w:val="24"/>
        </w:rPr>
      </w:pPr>
    </w:p>
    <w:p w14:paraId="1E645C9C" w14:textId="560C8D1D" w:rsidR="00782C62" w:rsidRDefault="000E6B0D" w:rsidP="000E6B0D">
      <w:pPr>
        <w:rPr>
          <w:rFonts w:ascii="Calibri Light" w:eastAsia="Times New Roman" w:hAnsi="Calibri Light" w:cs="Arial"/>
          <w:color w:val="222222"/>
          <w:sz w:val="22"/>
          <w:szCs w:val="22"/>
          <w:shd w:val="clear" w:color="auto" w:fill="FFFFFF"/>
        </w:rPr>
      </w:pPr>
      <w:r w:rsidRPr="003C6963">
        <w:rPr>
          <w:rFonts w:asciiTheme="majorHAnsi" w:hAnsiTheme="majorHAnsi"/>
          <w:szCs w:val="24"/>
        </w:rPr>
        <w:t xml:space="preserve">2. </w:t>
      </w:r>
      <w:r w:rsidR="008A1A70">
        <w:rPr>
          <w:rFonts w:ascii="Calibri Light" w:eastAsia="Times New Roman" w:hAnsi="Calibri Light" w:cs="Arial"/>
          <w:color w:val="222222"/>
          <w:sz w:val="22"/>
          <w:szCs w:val="22"/>
          <w:shd w:val="clear" w:color="auto" w:fill="FFFFFF"/>
        </w:rPr>
        <w:t xml:space="preserve">De </w:t>
      </w:r>
      <w:r w:rsidR="008A1A70" w:rsidRPr="00FA142E">
        <w:rPr>
          <w:rFonts w:ascii="Calibri Light" w:eastAsia="Times New Roman" w:hAnsi="Calibri Light" w:cs="Arial"/>
          <w:color w:val="222222"/>
          <w:sz w:val="22"/>
          <w:szCs w:val="22"/>
          <w:shd w:val="clear" w:color="auto" w:fill="FFFFFF"/>
        </w:rPr>
        <w:t>WZD</w:t>
      </w:r>
      <w:r w:rsidR="008A1A70">
        <w:rPr>
          <w:rFonts w:ascii="Calibri Light" w:eastAsia="Times New Roman" w:hAnsi="Calibri Light" w:cs="Arial"/>
          <w:color w:val="222222"/>
          <w:sz w:val="22"/>
          <w:szCs w:val="22"/>
          <w:shd w:val="clear" w:color="auto" w:fill="FFFFFF"/>
        </w:rPr>
        <w:t xml:space="preserve"> (Wet Zorg en Dwang) is per 1 januari 2020  ingegaan. Voor de artsen heeft </w:t>
      </w:r>
      <w:proofErr w:type="spellStart"/>
      <w:r w:rsidR="008A1A70">
        <w:rPr>
          <w:rFonts w:ascii="Calibri Light" w:eastAsia="Times New Roman" w:hAnsi="Calibri Light" w:cs="Arial"/>
          <w:color w:val="222222"/>
          <w:sz w:val="22"/>
          <w:szCs w:val="22"/>
          <w:shd w:val="clear" w:color="auto" w:fill="FFFFFF"/>
        </w:rPr>
        <w:t>R.Daan</w:t>
      </w:r>
      <w:proofErr w:type="spellEnd"/>
      <w:r w:rsidR="008A1A70">
        <w:rPr>
          <w:rFonts w:ascii="Calibri Light" w:eastAsia="Times New Roman" w:hAnsi="Calibri Light" w:cs="Arial"/>
          <w:color w:val="222222"/>
          <w:sz w:val="22"/>
          <w:szCs w:val="22"/>
          <w:shd w:val="clear" w:color="auto" w:fill="FFFFFF"/>
        </w:rPr>
        <w:t xml:space="preserve"> een nascholing gegeven. </w:t>
      </w:r>
      <w:r w:rsidR="00070101">
        <w:rPr>
          <w:rFonts w:ascii="Calibri Light" w:eastAsia="Times New Roman" w:hAnsi="Calibri Light" w:cs="Arial"/>
          <w:color w:val="222222"/>
          <w:sz w:val="22"/>
          <w:szCs w:val="22"/>
          <w:shd w:val="clear" w:color="auto" w:fill="FFFFFF"/>
        </w:rPr>
        <w:t>Op het werkoverleg</w:t>
      </w:r>
      <w:r w:rsidR="008A1A70">
        <w:rPr>
          <w:rFonts w:ascii="Calibri Light" w:eastAsia="Times New Roman" w:hAnsi="Calibri Light" w:cs="Arial"/>
          <w:color w:val="222222"/>
          <w:sz w:val="22"/>
          <w:szCs w:val="22"/>
          <w:shd w:val="clear" w:color="auto" w:fill="FFFFFF"/>
        </w:rPr>
        <w:t xml:space="preserve"> is hier </w:t>
      </w:r>
      <w:r w:rsidR="00C202E9">
        <w:rPr>
          <w:rFonts w:ascii="Calibri Light" w:eastAsia="Times New Roman" w:hAnsi="Calibri Light" w:cs="Arial"/>
          <w:color w:val="222222"/>
          <w:sz w:val="22"/>
          <w:szCs w:val="22"/>
          <w:shd w:val="clear" w:color="auto" w:fill="FFFFFF"/>
        </w:rPr>
        <w:t>nog geen aandacht aan besteed. Dit zal in 2022 geagendeerd worden</w:t>
      </w:r>
      <w:r w:rsidR="00070101">
        <w:rPr>
          <w:rFonts w:ascii="Calibri Light" w:eastAsia="Times New Roman" w:hAnsi="Calibri Light" w:cs="Arial"/>
          <w:color w:val="222222"/>
          <w:sz w:val="22"/>
          <w:szCs w:val="22"/>
          <w:shd w:val="clear" w:color="auto" w:fill="FFFFFF"/>
        </w:rPr>
        <w:t>, zodat de medewerkers van de praktijk ook op de hoogte zijn.</w:t>
      </w:r>
    </w:p>
    <w:p w14:paraId="2D5B0ADE" w14:textId="77777777" w:rsidR="00C202E9" w:rsidRPr="003C6963" w:rsidRDefault="00C202E9" w:rsidP="000E6B0D">
      <w:pPr>
        <w:rPr>
          <w:rFonts w:asciiTheme="majorHAnsi" w:hAnsiTheme="majorHAnsi"/>
          <w:szCs w:val="24"/>
        </w:rPr>
      </w:pPr>
    </w:p>
    <w:p w14:paraId="4FC268A2" w14:textId="7D11270F" w:rsidR="000E6B0D" w:rsidRDefault="000E6B0D" w:rsidP="000E6B0D">
      <w:pPr>
        <w:rPr>
          <w:rFonts w:asciiTheme="majorHAnsi" w:hAnsiTheme="majorHAnsi"/>
          <w:szCs w:val="24"/>
        </w:rPr>
      </w:pPr>
      <w:r>
        <w:rPr>
          <w:rFonts w:asciiTheme="majorHAnsi" w:hAnsiTheme="majorHAnsi"/>
          <w:szCs w:val="24"/>
        </w:rPr>
        <w:t xml:space="preserve">3. </w:t>
      </w:r>
      <w:r w:rsidR="00070101">
        <w:rPr>
          <w:rFonts w:asciiTheme="majorHAnsi" w:hAnsiTheme="majorHAnsi"/>
          <w:szCs w:val="24"/>
        </w:rPr>
        <w:t xml:space="preserve">Derde </w:t>
      </w:r>
      <w:proofErr w:type="spellStart"/>
      <w:r w:rsidR="00070101">
        <w:rPr>
          <w:rFonts w:asciiTheme="majorHAnsi" w:hAnsiTheme="majorHAnsi"/>
          <w:szCs w:val="24"/>
        </w:rPr>
        <w:t>jaars</w:t>
      </w:r>
      <w:proofErr w:type="spellEnd"/>
      <w:r w:rsidR="00070101">
        <w:rPr>
          <w:rFonts w:asciiTheme="majorHAnsi" w:hAnsiTheme="majorHAnsi"/>
          <w:szCs w:val="24"/>
        </w:rPr>
        <w:t xml:space="preserve"> </w:t>
      </w:r>
      <w:r w:rsidRPr="00AA0943">
        <w:rPr>
          <w:rFonts w:asciiTheme="majorHAnsi" w:hAnsiTheme="majorHAnsi"/>
          <w:szCs w:val="24"/>
        </w:rPr>
        <w:t xml:space="preserve">AIOS </w:t>
      </w:r>
      <w:r w:rsidR="002842A2">
        <w:rPr>
          <w:rFonts w:asciiTheme="majorHAnsi" w:hAnsiTheme="majorHAnsi"/>
          <w:szCs w:val="24"/>
        </w:rPr>
        <w:t>Jacqueline de Bakker heeft  als verbeterplan het oplepeladvies vorm gegeven zodat de patiënt in zijn of haar Portaal kan zien wat de uitslag is van aanvullend onderzoek en het beleid erop.</w:t>
      </w:r>
    </w:p>
    <w:p w14:paraId="7034F474" w14:textId="77777777" w:rsidR="000E6B0D" w:rsidRDefault="000E6B0D" w:rsidP="000E6B0D">
      <w:pPr>
        <w:rPr>
          <w:rFonts w:asciiTheme="majorHAnsi" w:hAnsiTheme="majorHAnsi"/>
          <w:szCs w:val="24"/>
        </w:rPr>
      </w:pPr>
    </w:p>
    <w:p w14:paraId="3167DDC2" w14:textId="0755AA37" w:rsidR="000E6B0D" w:rsidRDefault="00A637A5" w:rsidP="00A637A5">
      <w:pPr>
        <w:rPr>
          <w:rFonts w:asciiTheme="majorHAnsi" w:eastAsia="Times New Roman" w:hAnsiTheme="majorHAnsi" w:cstheme="majorHAnsi"/>
          <w:color w:val="222222"/>
          <w:szCs w:val="24"/>
          <w:shd w:val="clear" w:color="auto" w:fill="FFFFFF"/>
        </w:rPr>
      </w:pPr>
      <w:r>
        <w:rPr>
          <w:rFonts w:asciiTheme="majorHAnsi" w:eastAsia="Times New Roman" w:hAnsiTheme="majorHAnsi" w:cstheme="majorHAnsi"/>
          <w:color w:val="222222"/>
          <w:szCs w:val="24"/>
          <w:shd w:val="clear" w:color="auto" w:fill="FFFFFF"/>
        </w:rPr>
        <w:t xml:space="preserve">4. </w:t>
      </w:r>
      <w:r w:rsidR="00F775F0" w:rsidRPr="00A637A5">
        <w:rPr>
          <w:rFonts w:asciiTheme="majorHAnsi" w:eastAsia="Times New Roman" w:hAnsiTheme="majorHAnsi" w:cstheme="majorHAnsi"/>
          <w:color w:val="222222"/>
          <w:szCs w:val="24"/>
          <w:shd w:val="clear" w:color="auto" w:fill="FFFFFF"/>
        </w:rPr>
        <w:t xml:space="preserve">De substitutie vanuit de 2delijn verdiende meer aandacht. </w:t>
      </w:r>
      <w:r w:rsidR="00F169ED" w:rsidRPr="00A637A5">
        <w:rPr>
          <w:rFonts w:asciiTheme="majorHAnsi" w:eastAsia="Times New Roman" w:hAnsiTheme="majorHAnsi" w:cstheme="majorHAnsi"/>
          <w:color w:val="222222"/>
          <w:szCs w:val="24"/>
          <w:shd w:val="clear" w:color="auto" w:fill="FFFFFF"/>
        </w:rPr>
        <w:t>In 2022worden</w:t>
      </w:r>
      <w:r w:rsidR="00F775F0" w:rsidRPr="00A637A5">
        <w:rPr>
          <w:rFonts w:asciiTheme="majorHAnsi" w:eastAsia="Times New Roman" w:hAnsiTheme="majorHAnsi" w:cstheme="majorHAnsi"/>
          <w:color w:val="222222"/>
          <w:szCs w:val="24"/>
          <w:shd w:val="clear" w:color="auto" w:fill="FFFFFF"/>
        </w:rPr>
        <w:t xml:space="preserve"> alle patiënten die in de 2</w:t>
      </w:r>
      <w:r w:rsidR="00F775F0" w:rsidRPr="00A637A5">
        <w:rPr>
          <w:rFonts w:asciiTheme="majorHAnsi" w:eastAsia="Times New Roman" w:hAnsiTheme="majorHAnsi" w:cstheme="majorHAnsi"/>
          <w:color w:val="222222"/>
          <w:szCs w:val="24"/>
          <w:shd w:val="clear" w:color="auto" w:fill="FFFFFF"/>
          <w:vertAlign w:val="superscript"/>
        </w:rPr>
        <w:t>de</w:t>
      </w:r>
      <w:r w:rsidR="00F775F0" w:rsidRPr="00A637A5">
        <w:rPr>
          <w:rFonts w:asciiTheme="majorHAnsi" w:eastAsia="Times New Roman" w:hAnsiTheme="majorHAnsi" w:cstheme="majorHAnsi"/>
          <w:color w:val="222222"/>
          <w:szCs w:val="24"/>
          <w:shd w:val="clear" w:color="auto" w:fill="FFFFFF"/>
        </w:rPr>
        <w:t xml:space="preserve"> lijn onder controle zijn en mogelijk ook in de 1</w:t>
      </w:r>
      <w:r w:rsidR="00F775F0" w:rsidRPr="00A637A5">
        <w:rPr>
          <w:rFonts w:asciiTheme="majorHAnsi" w:eastAsia="Times New Roman" w:hAnsiTheme="majorHAnsi" w:cstheme="majorHAnsi"/>
          <w:color w:val="222222"/>
          <w:szCs w:val="24"/>
          <w:shd w:val="clear" w:color="auto" w:fill="FFFFFF"/>
          <w:vertAlign w:val="superscript"/>
        </w:rPr>
        <w:t>ste</w:t>
      </w:r>
      <w:r w:rsidR="00F775F0" w:rsidRPr="00A637A5">
        <w:rPr>
          <w:rFonts w:asciiTheme="majorHAnsi" w:eastAsia="Times New Roman" w:hAnsiTheme="majorHAnsi" w:cstheme="majorHAnsi"/>
          <w:color w:val="222222"/>
          <w:szCs w:val="24"/>
          <w:shd w:val="clear" w:color="auto" w:fill="FFFFFF"/>
        </w:rPr>
        <w:t xml:space="preserve"> lijn kunnen, benaderd en ook de specialist, om samen te beoordelen of de zorg door ons via de keten overgenomen kan worden. Dit geldt voor de diabeten, mensen met COPD of die bekend zijn met hart- en vaatziekten. </w:t>
      </w:r>
      <w:r w:rsidR="00430AF7" w:rsidRPr="00A637A5">
        <w:rPr>
          <w:rFonts w:asciiTheme="majorHAnsi" w:eastAsia="Times New Roman" w:hAnsiTheme="majorHAnsi" w:cstheme="majorHAnsi"/>
          <w:color w:val="222222"/>
          <w:szCs w:val="24"/>
          <w:shd w:val="clear" w:color="auto" w:fill="FFFFFF"/>
        </w:rPr>
        <w:t xml:space="preserve">Dit is het project geworden van Denise ten </w:t>
      </w:r>
      <w:proofErr w:type="spellStart"/>
      <w:r w:rsidR="00430AF7" w:rsidRPr="00A637A5">
        <w:rPr>
          <w:rFonts w:asciiTheme="majorHAnsi" w:eastAsia="Times New Roman" w:hAnsiTheme="majorHAnsi" w:cstheme="majorHAnsi"/>
          <w:color w:val="222222"/>
          <w:szCs w:val="24"/>
          <w:shd w:val="clear" w:color="auto" w:fill="FFFFFF"/>
        </w:rPr>
        <w:t>Westenend</w:t>
      </w:r>
      <w:proofErr w:type="spellEnd"/>
      <w:r w:rsidR="00430AF7" w:rsidRPr="00A637A5">
        <w:rPr>
          <w:rFonts w:asciiTheme="majorHAnsi" w:eastAsia="Times New Roman" w:hAnsiTheme="majorHAnsi" w:cstheme="majorHAnsi"/>
          <w:color w:val="222222"/>
          <w:szCs w:val="24"/>
          <w:shd w:val="clear" w:color="auto" w:fill="FFFFFF"/>
        </w:rPr>
        <w:t xml:space="preserve"> , al jaren coördinerend assistent bij ons</w:t>
      </w:r>
      <w:r w:rsidR="002842A2" w:rsidRPr="00A637A5">
        <w:rPr>
          <w:rFonts w:asciiTheme="majorHAnsi" w:eastAsia="Times New Roman" w:hAnsiTheme="majorHAnsi" w:cstheme="majorHAnsi"/>
          <w:color w:val="222222"/>
          <w:szCs w:val="24"/>
          <w:shd w:val="clear" w:color="auto" w:fill="FFFFFF"/>
        </w:rPr>
        <w:t>.</w:t>
      </w:r>
      <w:r w:rsidR="00430AF7" w:rsidRPr="00A637A5">
        <w:rPr>
          <w:rFonts w:asciiTheme="majorHAnsi" w:eastAsia="Times New Roman" w:hAnsiTheme="majorHAnsi" w:cstheme="majorHAnsi"/>
          <w:color w:val="222222"/>
          <w:szCs w:val="24"/>
          <w:shd w:val="clear" w:color="auto" w:fill="FFFFFF"/>
        </w:rPr>
        <w:t xml:space="preserve"> Zij is </w:t>
      </w:r>
      <w:r w:rsidR="00070101" w:rsidRPr="00A637A5">
        <w:rPr>
          <w:rFonts w:asciiTheme="majorHAnsi" w:eastAsia="Times New Roman" w:hAnsiTheme="majorHAnsi" w:cstheme="majorHAnsi"/>
          <w:color w:val="222222"/>
          <w:szCs w:val="24"/>
          <w:shd w:val="clear" w:color="auto" w:fill="FFFFFF"/>
        </w:rPr>
        <w:t xml:space="preserve">eind 2021 </w:t>
      </w:r>
      <w:r w:rsidR="00430AF7" w:rsidRPr="00A637A5">
        <w:rPr>
          <w:rFonts w:asciiTheme="majorHAnsi" w:eastAsia="Times New Roman" w:hAnsiTheme="majorHAnsi" w:cstheme="majorHAnsi"/>
          <w:color w:val="222222"/>
          <w:szCs w:val="24"/>
          <w:shd w:val="clear" w:color="auto" w:fill="FFFFFF"/>
        </w:rPr>
        <w:t xml:space="preserve">begonnen aan de opleiding praktijkmanager </w:t>
      </w:r>
      <w:r w:rsidR="002842A2" w:rsidRPr="00A637A5">
        <w:rPr>
          <w:rFonts w:asciiTheme="majorHAnsi" w:eastAsia="Times New Roman" w:hAnsiTheme="majorHAnsi" w:cstheme="majorHAnsi"/>
          <w:color w:val="222222"/>
          <w:szCs w:val="24"/>
          <w:shd w:val="clear" w:color="auto" w:fill="FFFFFF"/>
        </w:rPr>
        <w:t>via Breederode Hogeschool</w:t>
      </w:r>
      <w:r w:rsidR="00070101" w:rsidRPr="00A637A5">
        <w:rPr>
          <w:rFonts w:asciiTheme="majorHAnsi" w:eastAsia="Times New Roman" w:hAnsiTheme="majorHAnsi" w:cstheme="majorHAnsi"/>
          <w:color w:val="222222"/>
          <w:szCs w:val="24"/>
          <w:shd w:val="clear" w:color="auto" w:fill="FFFFFF"/>
        </w:rPr>
        <w:t xml:space="preserve"> te Rotterdam</w:t>
      </w:r>
    </w:p>
    <w:p w14:paraId="7C6FB447" w14:textId="77777777" w:rsidR="00A637A5" w:rsidRPr="00A637A5" w:rsidRDefault="00A637A5" w:rsidP="00A637A5">
      <w:pPr>
        <w:rPr>
          <w:rFonts w:asciiTheme="majorHAnsi" w:eastAsia="Times New Roman" w:hAnsiTheme="majorHAnsi" w:cstheme="majorHAnsi"/>
          <w:color w:val="222222"/>
          <w:szCs w:val="24"/>
          <w:shd w:val="clear" w:color="auto" w:fill="FFFFFF"/>
        </w:rPr>
      </w:pPr>
    </w:p>
    <w:p w14:paraId="075AB54A" w14:textId="6463FFC0" w:rsidR="00070101" w:rsidRDefault="00A637A5" w:rsidP="00A637A5">
      <w:pPr>
        <w:rPr>
          <w:rFonts w:asciiTheme="majorHAnsi" w:hAnsiTheme="majorHAnsi" w:cstheme="majorHAnsi"/>
          <w:szCs w:val="24"/>
        </w:rPr>
      </w:pPr>
      <w:r>
        <w:rPr>
          <w:rFonts w:asciiTheme="majorHAnsi" w:hAnsiTheme="majorHAnsi" w:cstheme="majorHAnsi"/>
          <w:szCs w:val="24"/>
        </w:rPr>
        <w:t>5.</w:t>
      </w:r>
      <w:r w:rsidR="00070101" w:rsidRPr="00A637A5">
        <w:rPr>
          <w:rFonts w:asciiTheme="majorHAnsi" w:hAnsiTheme="majorHAnsi" w:cstheme="majorHAnsi"/>
          <w:szCs w:val="24"/>
        </w:rPr>
        <w:t>Het FTO ( farmacotherapeutisch overleg met apotheek De Ring) is in 2021 niet meer opgestart. Dit ook vanwege Coronaperikelen. Dit zal in 2022 weer gaan starten.</w:t>
      </w:r>
    </w:p>
    <w:p w14:paraId="6B57619B" w14:textId="124876FD" w:rsidR="00A637A5" w:rsidRDefault="00A637A5" w:rsidP="00A637A5">
      <w:pPr>
        <w:rPr>
          <w:rFonts w:asciiTheme="majorHAnsi" w:hAnsiTheme="majorHAnsi" w:cstheme="majorHAnsi"/>
          <w:szCs w:val="24"/>
        </w:rPr>
      </w:pPr>
    </w:p>
    <w:p w14:paraId="01098F2C" w14:textId="03201015" w:rsidR="00A637A5" w:rsidRDefault="00A637A5" w:rsidP="00A637A5">
      <w:pPr>
        <w:rPr>
          <w:rFonts w:asciiTheme="majorHAnsi" w:hAnsiTheme="majorHAnsi" w:cstheme="majorHAnsi"/>
          <w:szCs w:val="24"/>
        </w:rPr>
      </w:pPr>
      <w:r>
        <w:rPr>
          <w:rFonts w:asciiTheme="majorHAnsi" w:hAnsiTheme="majorHAnsi" w:cstheme="majorHAnsi"/>
          <w:szCs w:val="24"/>
        </w:rPr>
        <w:t>6. Beeldbellen via VIP is mogelijk in onze praktijk, hoewel er niet veel gebruik van gemaakt wordt.</w:t>
      </w:r>
    </w:p>
    <w:p w14:paraId="0015B7A5" w14:textId="5C32E964" w:rsidR="00A637A5" w:rsidRDefault="00A637A5" w:rsidP="00A637A5">
      <w:pPr>
        <w:rPr>
          <w:rFonts w:asciiTheme="majorHAnsi" w:hAnsiTheme="majorHAnsi" w:cstheme="majorHAnsi"/>
          <w:szCs w:val="24"/>
        </w:rPr>
      </w:pPr>
    </w:p>
    <w:p w14:paraId="283097DC" w14:textId="696281FF" w:rsidR="00A637A5" w:rsidRDefault="00A637A5" w:rsidP="00A637A5">
      <w:pPr>
        <w:rPr>
          <w:rFonts w:asciiTheme="majorHAnsi" w:hAnsiTheme="majorHAnsi" w:cstheme="majorHAnsi"/>
          <w:szCs w:val="24"/>
        </w:rPr>
      </w:pPr>
      <w:r>
        <w:rPr>
          <w:rFonts w:asciiTheme="majorHAnsi" w:hAnsiTheme="majorHAnsi" w:cstheme="majorHAnsi"/>
          <w:szCs w:val="24"/>
        </w:rPr>
        <w:t xml:space="preserve">7. De VIM /MIP meldingen waren de afgelopen jaren minimaal. Hierop heeft Denise Ten </w:t>
      </w:r>
      <w:proofErr w:type="spellStart"/>
      <w:r>
        <w:rPr>
          <w:rFonts w:asciiTheme="majorHAnsi" w:hAnsiTheme="majorHAnsi" w:cstheme="majorHAnsi"/>
          <w:szCs w:val="24"/>
        </w:rPr>
        <w:t>Westenend</w:t>
      </w:r>
      <w:proofErr w:type="spellEnd"/>
      <w:r>
        <w:rPr>
          <w:rFonts w:asciiTheme="majorHAnsi" w:hAnsiTheme="majorHAnsi" w:cstheme="majorHAnsi"/>
          <w:szCs w:val="24"/>
        </w:rPr>
        <w:t xml:space="preserve"> een actie op gang gezet door gebruik te maken van een pot (Helaas-Pindakaas-pot) en kleine blocknootjes op ieders bureau. Het idee is dat zodra je een ’fout’ opmerkt je die noteert op het blaadje met patiënt nummer en datum en deze in de pot deponeert. Dit werkt erg goed, in het laatste kwartaal van 2021 toen de pot voor het eerst ingezet is waren er al 90 meldingen. Deze zijn vervolgens besproken op het werkoverleg naar categorie. Dit blijft een bestaand kwaliteitspunt in de praktijk en zal elk kwartaal geëvalueerd worden wat de ‘</w:t>
      </w:r>
      <w:proofErr w:type="spellStart"/>
      <w:r>
        <w:rPr>
          <w:rFonts w:asciiTheme="majorHAnsi" w:hAnsiTheme="majorHAnsi" w:cstheme="majorHAnsi"/>
          <w:szCs w:val="24"/>
        </w:rPr>
        <w:t>fout’meldingen</w:t>
      </w:r>
      <w:proofErr w:type="spellEnd"/>
      <w:r>
        <w:rPr>
          <w:rFonts w:asciiTheme="majorHAnsi" w:hAnsiTheme="majorHAnsi" w:cstheme="majorHAnsi"/>
          <w:szCs w:val="24"/>
        </w:rPr>
        <w:t xml:space="preserve"> zijn geweest. En hierop wordt dan vervolgens een verbeterplan op gemaakt als dat nodig blijkt.</w:t>
      </w:r>
    </w:p>
    <w:p w14:paraId="0321F92B" w14:textId="49609ED1" w:rsidR="00A637A5" w:rsidRDefault="00A637A5" w:rsidP="00A637A5">
      <w:pPr>
        <w:rPr>
          <w:rFonts w:asciiTheme="majorHAnsi" w:hAnsiTheme="majorHAnsi" w:cstheme="majorHAnsi"/>
          <w:szCs w:val="24"/>
        </w:rPr>
      </w:pPr>
    </w:p>
    <w:p w14:paraId="1AB99A9C" w14:textId="0AEB1A4A" w:rsidR="00A637A5" w:rsidRDefault="00A637A5" w:rsidP="00A637A5">
      <w:pPr>
        <w:rPr>
          <w:rFonts w:asciiTheme="majorHAnsi" w:hAnsiTheme="majorHAnsi" w:cstheme="majorHAnsi"/>
          <w:szCs w:val="24"/>
        </w:rPr>
      </w:pPr>
      <w:r>
        <w:rPr>
          <w:rFonts w:asciiTheme="majorHAnsi" w:hAnsiTheme="majorHAnsi" w:cstheme="majorHAnsi"/>
          <w:szCs w:val="24"/>
        </w:rPr>
        <w:t>8. Iedereen in de praktijk is bijgeschoold over de nieuwe</w:t>
      </w:r>
      <w:r w:rsidR="00927E04">
        <w:rPr>
          <w:rFonts w:asciiTheme="majorHAnsi" w:hAnsiTheme="majorHAnsi" w:cstheme="majorHAnsi"/>
          <w:szCs w:val="24"/>
        </w:rPr>
        <w:t xml:space="preserve"> toekomstbestendige huisartsenzorg module Positieve Gezondheid van Zilveren</w:t>
      </w:r>
      <w:r w:rsidR="007A691E">
        <w:rPr>
          <w:rFonts w:asciiTheme="majorHAnsi" w:hAnsiTheme="majorHAnsi" w:cstheme="majorHAnsi"/>
          <w:szCs w:val="24"/>
        </w:rPr>
        <w:t xml:space="preserve"> </w:t>
      </w:r>
      <w:r w:rsidR="00927E04">
        <w:rPr>
          <w:rFonts w:asciiTheme="majorHAnsi" w:hAnsiTheme="majorHAnsi" w:cstheme="majorHAnsi"/>
          <w:szCs w:val="24"/>
        </w:rPr>
        <w:t xml:space="preserve">Kruis. En we zijn er mee </w:t>
      </w:r>
      <w:r w:rsidR="00927E04">
        <w:rPr>
          <w:rFonts w:asciiTheme="majorHAnsi" w:hAnsiTheme="majorHAnsi" w:cstheme="majorHAnsi"/>
          <w:szCs w:val="24"/>
        </w:rPr>
        <w:lastRenderedPageBreak/>
        <w:t>aan de slag gegaan. Op het werkoverleg wordt het een vast bespreekpunt zodat we het scherp houden van deze tool gebruik te maken.</w:t>
      </w:r>
    </w:p>
    <w:p w14:paraId="785C4AE4" w14:textId="07B20E02" w:rsidR="00F36496" w:rsidRDefault="00F36496" w:rsidP="00A637A5">
      <w:pPr>
        <w:rPr>
          <w:rFonts w:asciiTheme="majorHAnsi" w:hAnsiTheme="majorHAnsi" w:cstheme="majorHAnsi"/>
          <w:szCs w:val="24"/>
        </w:rPr>
      </w:pPr>
    </w:p>
    <w:p w14:paraId="54D01BE5" w14:textId="7C1E3091" w:rsidR="00F36496" w:rsidRPr="00A637A5" w:rsidRDefault="00F36496" w:rsidP="00A637A5">
      <w:pPr>
        <w:rPr>
          <w:rFonts w:asciiTheme="majorHAnsi" w:hAnsiTheme="majorHAnsi" w:cstheme="majorHAnsi"/>
          <w:szCs w:val="24"/>
        </w:rPr>
      </w:pPr>
      <w:r>
        <w:rPr>
          <w:rFonts w:asciiTheme="majorHAnsi" w:hAnsiTheme="majorHAnsi" w:cstheme="majorHAnsi"/>
          <w:szCs w:val="24"/>
        </w:rPr>
        <w:t xml:space="preserve">9. </w:t>
      </w:r>
      <w:proofErr w:type="spellStart"/>
      <w:r>
        <w:rPr>
          <w:rFonts w:asciiTheme="majorHAnsi" w:hAnsiTheme="majorHAnsi" w:cstheme="majorHAnsi"/>
          <w:szCs w:val="24"/>
        </w:rPr>
        <w:t>Aios</w:t>
      </w:r>
      <w:proofErr w:type="spellEnd"/>
      <w:r>
        <w:rPr>
          <w:rFonts w:asciiTheme="majorHAnsi" w:hAnsiTheme="majorHAnsi" w:cstheme="majorHAnsi"/>
          <w:szCs w:val="24"/>
        </w:rPr>
        <w:t xml:space="preserve"> Saskia de Jong heeft een nascholing voor de assistenten gehouden over het Rode Oog.</w:t>
      </w:r>
    </w:p>
    <w:p w14:paraId="78B31EC2" w14:textId="77777777" w:rsidR="000E6B0D" w:rsidRPr="008A1A70" w:rsidRDefault="000E6B0D" w:rsidP="000E6B0D">
      <w:pPr>
        <w:rPr>
          <w:rFonts w:asciiTheme="majorHAnsi" w:hAnsiTheme="majorHAnsi" w:cstheme="majorHAnsi"/>
          <w:b/>
          <w:szCs w:val="24"/>
        </w:rPr>
      </w:pPr>
    </w:p>
    <w:p w14:paraId="0AAFFD07" w14:textId="77777777" w:rsidR="000E6B0D" w:rsidRPr="008A1A70" w:rsidRDefault="000E6B0D" w:rsidP="000E6B0D">
      <w:pPr>
        <w:rPr>
          <w:rFonts w:asciiTheme="majorHAnsi" w:hAnsiTheme="majorHAnsi" w:cstheme="majorHAnsi"/>
          <w:b/>
          <w:szCs w:val="24"/>
        </w:rPr>
      </w:pPr>
    </w:p>
    <w:p w14:paraId="1C8AB576" w14:textId="77777777" w:rsidR="000E6B0D" w:rsidRDefault="000E6B0D" w:rsidP="000E6B0D">
      <w:pPr>
        <w:rPr>
          <w:rFonts w:asciiTheme="majorHAnsi" w:hAnsiTheme="majorHAnsi"/>
          <w:b/>
          <w:szCs w:val="24"/>
        </w:rPr>
      </w:pPr>
    </w:p>
    <w:p w14:paraId="10602106" w14:textId="77777777" w:rsidR="000E6B0D" w:rsidRDefault="000E6B0D" w:rsidP="000E6B0D">
      <w:pPr>
        <w:rPr>
          <w:rFonts w:asciiTheme="majorHAnsi" w:hAnsiTheme="majorHAnsi"/>
          <w:b/>
          <w:szCs w:val="24"/>
        </w:rPr>
      </w:pPr>
    </w:p>
    <w:p w14:paraId="52DF9CA6" w14:textId="77777777" w:rsidR="000E6B0D" w:rsidRDefault="000E6B0D" w:rsidP="000E6B0D">
      <w:pPr>
        <w:rPr>
          <w:rFonts w:asciiTheme="majorHAnsi" w:hAnsiTheme="majorHAnsi"/>
          <w:b/>
          <w:szCs w:val="24"/>
        </w:rPr>
      </w:pPr>
    </w:p>
    <w:p w14:paraId="706C9422" w14:textId="77777777" w:rsidR="00F36496" w:rsidRDefault="00F36496" w:rsidP="000E6B0D">
      <w:pPr>
        <w:rPr>
          <w:rFonts w:asciiTheme="majorHAnsi" w:hAnsiTheme="majorHAnsi"/>
          <w:b/>
          <w:szCs w:val="24"/>
        </w:rPr>
      </w:pPr>
    </w:p>
    <w:p w14:paraId="7B729DC6" w14:textId="77777777" w:rsidR="00F36496" w:rsidRDefault="00F36496" w:rsidP="000E6B0D">
      <w:pPr>
        <w:rPr>
          <w:rFonts w:asciiTheme="majorHAnsi" w:hAnsiTheme="majorHAnsi"/>
          <w:b/>
          <w:szCs w:val="24"/>
        </w:rPr>
      </w:pPr>
    </w:p>
    <w:p w14:paraId="7D14CA44" w14:textId="77777777" w:rsidR="00F36496" w:rsidRDefault="00F36496" w:rsidP="000E6B0D">
      <w:pPr>
        <w:rPr>
          <w:rFonts w:asciiTheme="majorHAnsi" w:hAnsiTheme="majorHAnsi"/>
          <w:b/>
          <w:szCs w:val="24"/>
        </w:rPr>
      </w:pPr>
    </w:p>
    <w:p w14:paraId="25E63A6A" w14:textId="77777777" w:rsidR="00F36496" w:rsidRDefault="00F36496" w:rsidP="000E6B0D">
      <w:pPr>
        <w:rPr>
          <w:rFonts w:asciiTheme="majorHAnsi" w:hAnsiTheme="majorHAnsi"/>
          <w:b/>
          <w:szCs w:val="24"/>
        </w:rPr>
      </w:pPr>
    </w:p>
    <w:p w14:paraId="33C3DAA9" w14:textId="77777777" w:rsidR="00F36496" w:rsidRDefault="00F36496" w:rsidP="000E6B0D">
      <w:pPr>
        <w:rPr>
          <w:rFonts w:asciiTheme="majorHAnsi" w:hAnsiTheme="majorHAnsi"/>
          <w:b/>
          <w:szCs w:val="24"/>
        </w:rPr>
      </w:pPr>
    </w:p>
    <w:p w14:paraId="01B9DC3F" w14:textId="77777777" w:rsidR="00F36496" w:rsidRDefault="00F36496" w:rsidP="000E6B0D">
      <w:pPr>
        <w:rPr>
          <w:rFonts w:asciiTheme="majorHAnsi" w:hAnsiTheme="majorHAnsi"/>
          <w:b/>
          <w:szCs w:val="24"/>
        </w:rPr>
      </w:pPr>
    </w:p>
    <w:p w14:paraId="700BA626" w14:textId="77777777" w:rsidR="00F36496" w:rsidRDefault="00F36496" w:rsidP="000E6B0D">
      <w:pPr>
        <w:rPr>
          <w:rFonts w:asciiTheme="majorHAnsi" w:hAnsiTheme="majorHAnsi"/>
          <w:b/>
          <w:szCs w:val="24"/>
        </w:rPr>
      </w:pPr>
    </w:p>
    <w:p w14:paraId="22AC8D46" w14:textId="77777777" w:rsidR="00F36496" w:rsidRDefault="00F36496" w:rsidP="000E6B0D">
      <w:pPr>
        <w:rPr>
          <w:rFonts w:asciiTheme="majorHAnsi" w:hAnsiTheme="majorHAnsi"/>
          <w:b/>
          <w:szCs w:val="24"/>
        </w:rPr>
      </w:pPr>
    </w:p>
    <w:p w14:paraId="3646C452" w14:textId="77777777" w:rsidR="00F36496" w:rsidRDefault="00F36496" w:rsidP="000E6B0D">
      <w:pPr>
        <w:rPr>
          <w:rFonts w:asciiTheme="majorHAnsi" w:hAnsiTheme="majorHAnsi"/>
          <w:b/>
          <w:szCs w:val="24"/>
        </w:rPr>
      </w:pPr>
    </w:p>
    <w:p w14:paraId="47D3609E" w14:textId="77777777" w:rsidR="00F36496" w:rsidRDefault="00F36496" w:rsidP="000E6B0D">
      <w:pPr>
        <w:rPr>
          <w:rFonts w:asciiTheme="majorHAnsi" w:hAnsiTheme="majorHAnsi"/>
          <w:b/>
          <w:szCs w:val="24"/>
        </w:rPr>
      </w:pPr>
    </w:p>
    <w:p w14:paraId="73C01D69" w14:textId="77777777" w:rsidR="00F36496" w:rsidRDefault="00F36496" w:rsidP="000E6B0D">
      <w:pPr>
        <w:rPr>
          <w:rFonts w:asciiTheme="majorHAnsi" w:hAnsiTheme="majorHAnsi"/>
          <w:b/>
          <w:szCs w:val="24"/>
        </w:rPr>
      </w:pPr>
    </w:p>
    <w:p w14:paraId="1122AAFC" w14:textId="77777777" w:rsidR="00F36496" w:rsidRDefault="00F36496" w:rsidP="000E6B0D">
      <w:pPr>
        <w:rPr>
          <w:rFonts w:asciiTheme="majorHAnsi" w:hAnsiTheme="majorHAnsi"/>
          <w:b/>
          <w:szCs w:val="24"/>
        </w:rPr>
      </w:pPr>
    </w:p>
    <w:p w14:paraId="5B509227" w14:textId="77777777" w:rsidR="00F36496" w:rsidRDefault="00F36496" w:rsidP="000E6B0D">
      <w:pPr>
        <w:rPr>
          <w:rFonts w:asciiTheme="majorHAnsi" w:hAnsiTheme="majorHAnsi"/>
          <w:b/>
          <w:szCs w:val="24"/>
        </w:rPr>
      </w:pPr>
    </w:p>
    <w:p w14:paraId="55951046" w14:textId="77777777" w:rsidR="00F36496" w:rsidRDefault="00F36496" w:rsidP="000E6B0D">
      <w:pPr>
        <w:rPr>
          <w:rFonts w:asciiTheme="majorHAnsi" w:hAnsiTheme="majorHAnsi"/>
          <w:b/>
          <w:szCs w:val="24"/>
        </w:rPr>
      </w:pPr>
    </w:p>
    <w:p w14:paraId="19FEC09A" w14:textId="77777777" w:rsidR="00F36496" w:rsidRDefault="00F36496" w:rsidP="000E6B0D">
      <w:pPr>
        <w:rPr>
          <w:rFonts w:asciiTheme="majorHAnsi" w:hAnsiTheme="majorHAnsi"/>
          <w:b/>
          <w:szCs w:val="24"/>
        </w:rPr>
      </w:pPr>
    </w:p>
    <w:p w14:paraId="03EF45F6" w14:textId="77777777" w:rsidR="00F36496" w:rsidRDefault="00F36496" w:rsidP="000E6B0D">
      <w:pPr>
        <w:rPr>
          <w:rFonts w:asciiTheme="majorHAnsi" w:hAnsiTheme="majorHAnsi"/>
          <w:b/>
          <w:szCs w:val="24"/>
        </w:rPr>
      </w:pPr>
    </w:p>
    <w:p w14:paraId="0FA1AA0A" w14:textId="77777777" w:rsidR="00F36496" w:rsidRDefault="00F36496" w:rsidP="000E6B0D">
      <w:pPr>
        <w:rPr>
          <w:rFonts w:asciiTheme="majorHAnsi" w:hAnsiTheme="majorHAnsi"/>
          <w:b/>
          <w:szCs w:val="24"/>
        </w:rPr>
      </w:pPr>
    </w:p>
    <w:p w14:paraId="0397A9B0" w14:textId="77777777" w:rsidR="00F36496" w:rsidRDefault="00F36496" w:rsidP="000E6B0D">
      <w:pPr>
        <w:rPr>
          <w:rFonts w:asciiTheme="majorHAnsi" w:hAnsiTheme="majorHAnsi"/>
          <w:b/>
          <w:szCs w:val="24"/>
        </w:rPr>
      </w:pPr>
    </w:p>
    <w:p w14:paraId="2871AFBB" w14:textId="77777777" w:rsidR="00F36496" w:rsidRDefault="00F36496" w:rsidP="000E6B0D">
      <w:pPr>
        <w:rPr>
          <w:rFonts w:asciiTheme="majorHAnsi" w:hAnsiTheme="majorHAnsi"/>
          <w:b/>
          <w:szCs w:val="24"/>
        </w:rPr>
      </w:pPr>
    </w:p>
    <w:p w14:paraId="46E41205" w14:textId="77777777" w:rsidR="00F36496" w:rsidRDefault="00F36496" w:rsidP="000E6B0D">
      <w:pPr>
        <w:rPr>
          <w:rFonts w:asciiTheme="majorHAnsi" w:hAnsiTheme="majorHAnsi"/>
          <w:b/>
          <w:szCs w:val="24"/>
        </w:rPr>
      </w:pPr>
    </w:p>
    <w:p w14:paraId="6D7066F5" w14:textId="77777777" w:rsidR="00F36496" w:rsidRDefault="00F36496" w:rsidP="000E6B0D">
      <w:pPr>
        <w:rPr>
          <w:rFonts w:asciiTheme="majorHAnsi" w:hAnsiTheme="majorHAnsi"/>
          <w:b/>
          <w:szCs w:val="24"/>
        </w:rPr>
      </w:pPr>
    </w:p>
    <w:p w14:paraId="5E60E512" w14:textId="77777777" w:rsidR="00F36496" w:rsidRDefault="00F36496" w:rsidP="000E6B0D">
      <w:pPr>
        <w:rPr>
          <w:rFonts w:asciiTheme="majorHAnsi" w:hAnsiTheme="majorHAnsi"/>
          <w:b/>
          <w:szCs w:val="24"/>
        </w:rPr>
      </w:pPr>
    </w:p>
    <w:p w14:paraId="3EB08CC3" w14:textId="77777777" w:rsidR="00F36496" w:rsidRDefault="00F36496" w:rsidP="000E6B0D">
      <w:pPr>
        <w:rPr>
          <w:rFonts w:asciiTheme="majorHAnsi" w:hAnsiTheme="majorHAnsi"/>
          <w:b/>
          <w:szCs w:val="24"/>
        </w:rPr>
      </w:pPr>
    </w:p>
    <w:p w14:paraId="3AB3CACA" w14:textId="77777777" w:rsidR="00F36496" w:rsidRDefault="00F36496" w:rsidP="000E6B0D">
      <w:pPr>
        <w:rPr>
          <w:rFonts w:asciiTheme="majorHAnsi" w:hAnsiTheme="majorHAnsi"/>
          <w:b/>
          <w:szCs w:val="24"/>
        </w:rPr>
      </w:pPr>
    </w:p>
    <w:p w14:paraId="6ACD4C0E" w14:textId="77777777" w:rsidR="00F36496" w:rsidRDefault="00F36496" w:rsidP="000E6B0D">
      <w:pPr>
        <w:rPr>
          <w:rFonts w:asciiTheme="majorHAnsi" w:hAnsiTheme="majorHAnsi"/>
          <w:b/>
          <w:szCs w:val="24"/>
        </w:rPr>
      </w:pPr>
    </w:p>
    <w:p w14:paraId="4D268E99" w14:textId="77777777" w:rsidR="00F36496" w:rsidRDefault="00F36496" w:rsidP="000E6B0D">
      <w:pPr>
        <w:rPr>
          <w:rFonts w:asciiTheme="majorHAnsi" w:hAnsiTheme="majorHAnsi"/>
          <w:b/>
          <w:szCs w:val="24"/>
        </w:rPr>
      </w:pPr>
    </w:p>
    <w:p w14:paraId="2B6CF12A" w14:textId="77777777" w:rsidR="00F36496" w:rsidRDefault="00F36496" w:rsidP="000E6B0D">
      <w:pPr>
        <w:rPr>
          <w:rFonts w:asciiTheme="majorHAnsi" w:hAnsiTheme="majorHAnsi"/>
          <w:b/>
          <w:szCs w:val="24"/>
        </w:rPr>
      </w:pPr>
    </w:p>
    <w:p w14:paraId="19D48A7A" w14:textId="77777777" w:rsidR="00F36496" w:rsidRDefault="00F36496" w:rsidP="000E6B0D">
      <w:pPr>
        <w:rPr>
          <w:rFonts w:asciiTheme="majorHAnsi" w:hAnsiTheme="majorHAnsi"/>
          <w:b/>
          <w:szCs w:val="24"/>
        </w:rPr>
      </w:pPr>
    </w:p>
    <w:p w14:paraId="3A0BA345" w14:textId="77777777" w:rsidR="00F36496" w:rsidRDefault="00F36496" w:rsidP="000E6B0D">
      <w:pPr>
        <w:rPr>
          <w:rFonts w:asciiTheme="majorHAnsi" w:hAnsiTheme="majorHAnsi"/>
          <w:b/>
          <w:szCs w:val="24"/>
        </w:rPr>
      </w:pPr>
    </w:p>
    <w:p w14:paraId="285EC1AD" w14:textId="77777777" w:rsidR="00F36496" w:rsidRDefault="00F36496" w:rsidP="000E6B0D">
      <w:pPr>
        <w:rPr>
          <w:rFonts w:asciiTheme="majorHAnsi" w:hAnsiTheme="majorHAnsi"/>
          <w:b/>
          <w:szCs w:val="24"/>
        </w:rPr>
      </w:pPr>
    </w:p>
    <w:p w14:paraId="5ABB1FB3" w14:textId="77777777" w:rsidR="00F36496" w:rsidRDefault="00F36496" w:rsidP="000E6B0D">
      <w:pPr>
        <w:rPr>
          <w:rFonts w:asciiTheme="majorHAnsi" w:hAnsiTheme="majorHAnsi"/>
          <w:b/>
          <w:szCs w:val="24"/>
        </w:rPr>
      </w:pPr>
    </w:p>
    <w:p w14:paraId="0EABD201" w14:textId="77777777" w:rsidR="00F36496" w:rsidRDefault="00F36496" w:rsidP="000E6B0D">
      <w:pPr>
        <w:rPr>
          <w:rFonts w:asciiTheme="majorHAnsi" w:hAnsiTheme="majorHAnsi"/>
          <w:b/>
          <w:szCs w:val="24"/>
        </w:rPr>
      </w:pPr>
    </w:p>
    <w:p w14:paraId="653EE96C" w14:textId="77777777" w:rsidR="00F36496" w:rsidRDefault="00F36496" w:rsidP="000E6B0D">
      <w:pPr>
        <w:rPr>
          <w:rFonts w:asciiTheme="majorHAnsi" w:hAnsiTheme="majorHAnsi"/>
          <w:b/>
          <w:szCs w:val="24"/>
        </w:rPr>
      </w:pPr>
    </w:p>
    <w:p w14:paraId="101EA9BE" w14:textId="77777777" w:rsidR="00F36496" w:rsidRDefault="00F36496" w:rsidP="000E6B0D">
      <w:pPr>
        <w:rPr>
          <w:rFonts w:asciiTheme="majorHAnsi" w:hAnsiTheme="majorHAnsi"/>
          <w:b/>
          <w:szCs w:val="24"/>
        </w:rPr>
      </w:pPr>
    </w:p>
    <w:p w14:paraId="79FE4FF1" w14:textId="77777777" w:rsidR="00F36496" w:rsidRDefault="00F36496" w:rsidP="000E6B0D">
      <w:pPr>
        <w:rPr>
          <w:rFonts w:asciiTheme="majorHAnsi" w:hAnsiTheme="majorHAnsi"/>
          <w:b/>
          <w:szCs w:val="24"/>
        </w:rPr>
      </w:pPr>
    </w:p>
    <w:p w14:paraId="3EA4E100" w14:textId="77777777" w:rsidR="00F36496" w:rsidRDefault="00F36496" w:rsidP="000E6B0D">
      <w:pPr>
        <w:rPr>
          <w:rFonts w:asciiTheme="majorHAnsi" w:hAnsiTheme="majorHAnsi"/>
          <w:b/>
          <w:szCs w:val="24"/>
        </w:rPr>
      </w:pPr>
    </w:p>
    <w:p w14:paraId="6789725B" w14:textId="2C4DC5AA" w:rsidR="000E6B0D" w:rsidRPr="003C6963" w:rsidRDefault="000E6B0D" w:rsidP="000E6B0D">
      <w:pPr>
        <w:rPr>
          <w:rFonts w:asciiTheme="majorHAnsi" w:hAnsiTheme="majorHAnsi"/>
          <w:szCs w:val="24"/>
        </w:rPr>
      </w:pPr>
      <w:r w:rsidRPr="003C6963">
        <w:rPr>
          <w:rFonts w:asciiTheme="majorHAnsi" w:hAnsiTheme="majorHAnsi"/>
          <w:b/>
          <w:szCs w:val="24"/>
        </w:rPr>
        <w:lastRenderedPageBreak/>
        <w:t>Organisatorisch</w:t>
      </w:r>
      <w:r w:rsidRPr="003C6963">
        <w:rPr>
          <w:rFonts w:asciiTheme="majorHAnsi" w:hAnsiTheme="majorHAnsi"/>
          <w:b/>
          <w:szCs w:val="24"/>
        </w:rPr>
        <w:cr/>
      </w:r>
      <w:r w:rsidRPr="003C6963">
        <w:rPr>
          <w:rFonts w:asciiTheme="majorHAnsi" w:hAnsiTheme="majorHAnsi"/>
          <w:szCs w:val="24"/>
        </w:rPr>
        <w:t xml:space="preserve"> </w:t>
      </w:r>
    </w:p>
    <w:p w14:paraId="218D0135" w14:textId="4AEF33B7" w:rsidR="008A1A70" w:rsidRDefault="000E6B0D" w:rsidP="008A1A70">
      <w:pPr>
        <w:rPr>
          <w:rFonts w:asciiTheme="majorHAnsi" w:hAnsiTheme="majorHAnsi"/>
          <w:szCs w:val="24"/>
        </w:rPr>
      </w:pPr>
      <w:r w:rsidRPr="003C6963">
        <w:rPr>
          <w:rFonts w:asciiTheme="majorHAnsi" w:hAnsiTheme="majorHAnsi"/>
          <w:szCs w:val="24"/>
        </w:rPr>
        <w:t xml:space="preserve">1. </w:t>
      </w:r>
      <w:r w:rsidR="008A1A70">
        <w:rPr>
          <w:rFonts w:asciiTheme="majorHAnsi" w:hAnsiTheme="majorHAnsi"/>
          <w:szCs w:val="24"/>
        </w:rPr>
        <w:t xml:space="preserve">De COVID golven hebben  ook in 2021 invloed gehad op de praktijk drukte en organisatie. </w:t>
      </w:r>
      <w:r w:rsidR="00484D5B">
        <w:rPr>
          <w:rFonts w:asciiTheme="majorHAnsi" w:hAnsiTheme="majorHAnsi"/>
          <w:szCs w:val="24"/>
        </w:rPr>
        <w:t xml:space="preserve">Door de COVID is het ziekteverlof onder het personeel ook groter dan voorgaande jaren. </w:t>
      </w:r>
      <w:r w:rsidR="008A1A70">
        <w:rPr>
          <w:rFonts w:asciiTheme="majorHAnsi" w:hAnsiTheme="majorHAnsi"/>
          <w:szCs w:val="24"/>
        </w:rPr>
        <w:t xml:space="preserve">De COVID vaccinaties zijn gezamenlijk met vele huisartsen uit Waterland georganiseerd gegeven in het oude gemeente huis van </w:t>
      </w:r>
      <w:proofErr w:type="spellStart"/>
      <w:r w:rsidR="008A1A70">
        <w:rPr>
          <w:rFonts w:asciiTheme="majorHAnsi" w:hAnsiTheme="majorHAnsi"/>
          <w:szCs w:val="24"/>
        </w:rPr>
        <w:t>MiddenBeemster</w:t>
      </w:r>
      <w:proofErr w:type="spellEnd"/>
      <w:r w:rsidR="008A1A70">
        <w:rPr>
          <w:rFonts w:asciiTheme="majorHAnsi" w:hAnsiTheme="majorHAnsi"/>
          <w:szCs w:val="24"/>
        </w:rPr>
        <w:t xml:space="preserve">. </w:t>
      </w:r>
    </w:p>
    <w:p w14:paraId="368F7D1B" w14:textId="729BCF27" w:rsidR="000E6B0D" w:rsidRPr="003C6963" w:rsidRDefault="000E6B0D" w:rsidP="000E6B0D">
      <w:pPr>
        <w:rPr>
          <w:rFonts w:asciiTheme="majorHAnsi" w:hAnsiTheme="majorHAnsi"/>
          <w:szCs w:val="24"/>
        </w:rPr>
      </w:pPr>
    </w:p>
    <w:p w14:paraId="3AA24366" w14:textId="1B68963E" w:rsidR="00DA6A7F" w:rsidRDefault="000E6B0D" w:rsidP="000E6B0D">
      <w:pPr>
        <w:tabs>
          <w:tab w:val="left" w:pos="993"/>
        </w:tabs>
        <w:rPr>
          <w:rFonts w:asciiTheme="majorHAnsi" w:hAnsiTheme="majorHAnsi"/>
          <w:szCs w:val="24"/>
        </w:rPr>
      </w:pPr>
      <w:r w:rsidRPr="003C6963">
        <w:rPr>
          <w:rFonts w:asciiTheme="majorHAnsi" w:hAnsiTheme="majorHAnsi"/>
          <w:szCs w:val="24"/>
        </w:rPr>
        <w:t xml:space="preserve">2. </w:t>
      </w:r>
      <w:r w:rsidR="00BD12E5">
        <w:rPr>
          <w:rFonts w:asciiTheme="majorHAnsi" w:hAnsiTheme="majorHAnsi"/>
          <w:szCs w:val="24"/>
        </w:rPr>
        <w:t>Ook in 2021 zijn er nog geen longfunctietesten uitgevoerd door Corona.</w:t>
      </w:r>
      <w:r>
        <w:rPr>
          <w:rFonts w:asciiTheme="majorHAnsi" w:hAnsiTheme="majorHAnsi"/>
          <w:szCs w:val="24"/>
        </w:rPr>
        <w:t>.</w:t>
      </w:r>
    </w:p>
    <w:p w14:paraId="2BB8D8D3" w14:textId="77777777" w:rsidR="00DA6A7F" w:rsidRDefault="00DA6A7F" w:rsidP="000E6B0D">
      <w:pPr>
        <w:tabs>
          <w:tab w:val="left" w:pos="993"/>
        </w:tabs>
        <w:rPr>
          <w:rFonts w:asciiTheme="majorHAnsi" w:hAnsiTheme="majorHAnsi"/>
          <w:szCs w:val="24"/>
        </w:rPr>
      </w:pPr>
    </w:p>
    <w:p w14:paraId="14F31FA3" w14:textId="432EB1FD" w:rsidR="00DA6A7F" w:rsidRDefault="00DA6A7F" w:rsidP="000E6B0D">
      <w:pPr>
        <w:tabs>
          <w:tab w:val="left" w:pos="993"/>
        </w:tabs>
        <w:rPr>
          <w:rFonts w:asciiTheme="majorHAnsi" w:hAnsiTheme="majorHAnsi"/>
          <w:szCs w:val="24"/>
        </w:rPr>
      </w:pPr>
      <w:r>
        <w:rPr>
          <w:rFonts w:asciiTheme="majorHAnsi" w:hAnsiTheme="majorHAnsi"/>
          <w:szCs w:val="24"/>
        </w:rPr>
        <w:t>3. Annemieke Glas Specialist Ouderengeneeskunde is door de SWZP (VVT) aangenomen waar wij een nauwe samenwerking mee hebben door de gezamenlijke zorg voor de inmiddels 73 psychogeriatr</w:t>
      </w:r>
      <w:r w:rsidR="00BD12E5">
        <w:rPr>
          <w:rFonts w:asciiTheme="majorHAnsi" w:hAnsiTheme="majorHAnsi"/>
          <w:szCs w:val="24"/>
        </w:rPr>
        <w:t>i</w:t>
      </w:r>
      <w:r>
        <w:rPr>
          <w:rFonts w:asciiTheme="majorHAnsi" w:hAnsiTheme="majorHAnsi"/>
          <w:szCs w:val="24"/>
        </w:rPr>
        <w:t>e cliënten. Tevens heeft de SWZP een Verpleegkundig Specialist  Anja Wagenaar aangenomen die het voorwerk doen bij medische en psy</w:t>
      </w:r>
      <w:r w:rsidR="00BD12E5">
        <w:rPr>
          <w:rFonts w:asciiTheme="majorHAnsi" w:hAnsiTheme="majorHAnsi"/>
          <w:szCs w:val="24"/>
        </w:rPr>
        <w:t>ch</w:t>
      </w:r>
      <w:r>
        <w:rPr>
          <w:rFonts w:asciiTheme="majorHAnsi" w:hAnsiTheme="majorHAnsi"/>
          <w:szCs w:val="24"/>
        </w:rPr>
        <w:t>ogeriatrische vragen rondom de cliënten. Dit betekent dat wij minder cliënt contact hebben met deze groep patiënten zodat we de zorg beter kunnen leveren en ook de uitbreiding van hart aantal cliënten kunnen behappen.</w:t>
      </w:r>
    </w:p>
    <w:p w14:paraId="57C465E5" w14:textId="77777777" w:rsidR="00C202E9" w:rsidRPr="00C202E9" w:rsidRDefault="00C202E9" w:rsidP="00C202E9">
      <w:pPr>
        <w:rPr>
          <w:rFonts w:asciiTheme="majorHAnsi" w:hAnsiTheme="majorHAnsi"/>
          <w:szCs w:val="24"/>
        </w:rPr>
      </w:pPr>
    </w:p>
    <w:p w14:paraId="0938F3C8" w14:textId="41724E3C" w:rsidR="000E6B0D" w:rsidRPr="003C6963" w:rsidRDefault="000E6B0D" w:rsidP="000E6B0D">
      <w:pPr>
        <w:rPr>
          <w:rFonts w:asciiTheme="majorHAnsi" w:hAnsiTheme="majorHAnsi"/>
          <w:szCs w:val="24"/>
        </w:rPr>
      </w:pPr>
      <w:r w:rsidRPr="003C6963">
        <w:rPr>
          <w:rFonts w:asciiTheme="majorHAnsi" w:hAnsiTheme="majorHAnsi"/>
          <w:szCs w:val="24"/>
        </w:rPr>
        <w:t xml:space="preserve">4. </w:t>
      </w:r>
      <w:r>
        <w:rPr>
          <w:rFonts w:asciiTheme="majorHAnsi" w:hAnsiTheme="majorHAnsi"/>
          <w:szCs w:val="24"/>
        </w:rPr>
        <w:t xml:space="preserve">De functioneringsgesprekken zijn gehouden </w:t>
      </w:r>
      <w:r w:rsidR="00C202E9">
        <w:rPr>
          <w:rFonts w:asciiTheme="majorHAnsi" w:hAnsiTheme="majorHAnsi"/>
          <w:szCs w:val="24"/>
        </w:rPr>
        <w:t xml:space="preserve">eind 2021 en begin 2022. </w:t>
      </w:r>
    </w:p>
    <w:p w14:paraId="68ECF4A1" w14:textId="77777777" w:rsidR="000E6B0D" w:rsidRDefault="000E6B0D" w:rsidP="000E6B0D">
      <w:pPr>
        <w:rPr>
          <w:rStyle w:val="m-5557175041850080363s1"/>
          <w:rFonts w:asciiTheme="majorHAnsi" w:hAnsiTheme="majorHAnsi"/>
          <w:szCs w:val="24"/>
        </w:rPr>
      </w:pPr>
    </w:p>
    <w:p w14:paraId="152F09F0" w14:textId="77777777" w:rsidR="00C202E9" w:rsidRPr="00C202E9" w:rsidRDefault="000E6B0D" w:rsidP="00C202E9">
      <w:pPr>
        <w:rPr>
          <w:rFonts w:asciiTheme="majorHAnsi" w:hAnsiTheme="majorHAnsi"/>
          <w:szCs w:val="24"/>
        </w:rPr>
      </w:pPr>
      <w:r w:rsidRPr="00C202E9">
        <w:rPr>
          <w:rStyle w:val="m-5557175041850080363s1"/>
          <w:rFonts w:asciiTheme="majorHAnsi" w:hAnsiTheme="majorHAnsi"/>
          <w:szCs w:val="24"/>
        </w:rPr>
        <w:t xml:space="preserve">5. </w:t>
      </w:r>
      <w:r w:rsidR="00C202E9" w:rsidRPr="00C202E9">
        <w:rPr>
          <w:rFonts w:asciiTheme="majorHAnsi" w:hAnsiTheme="majorHAnsi"/>
          <w:szCs w:val="24"/>
        </w:rPr>
        <w:t xml:space="preserve">2de </w:t>
      </w:r>
      <w:proofErr w:type="spellStart"/>
      <w:r w:rsidR="00C202E9" w:rsidRPr="00C202E9">
        <w:rPr>
          <w:rFonts w:asciiTheme="majorHAnsi" w:hAnsiTheme="majorHAnsi"/>
          <w:szCs w:val="24"/>
        </w:rPr>
        <w:t>jaars</w:t>
      </w:r>
      <w:proofErr w:type="spellEnd"/>
      <w:r w:rsidR="00C202E9" w:rsidRPr="00C202E9">
        <w:rPr>
          <w:rFonts w:asciiTheme="majorHAnsi" w:hAnsiTheme="majorHAnsi"/>
          <w:szCs w:val="24"/>
        </w:rPr>
        <w:t xml:space="preserve"> VU Geneeskunde student </w:t>
      </w:r>
      <w:proofErr w:type="spellStart"/>
      <w:r w:rsidR="00C202E9" w:rsidRPr="00C202E9">
        <w:rPr>
          <w:rFonts w:asciiTheme="majorHAnsi" w:hAnsiTheme="majorHAnsi"/>
          <w:szCs w:val="24"/>
        </w:rPr>
        <w:t>Abullah</w:t>
      </w:r>
      <w:proofErr w:type="spellEnd"/>
      <w:r w:rsidR="00C202E9" w:rsidRPr="00C202E9">
        <w:rPr>
          <w:rFonts w:asciiTheme="majorHAnsi" w:hAnsiTheme="majorHAnsi"/>
          <w:szCs w:val="24"/>
        </w:rPr>
        <w:t xml:space="preserve"> </w:t>
      </w:r>
      <w:proofErr w:type="spellStart"/>
      <w:r w:rsidR="00C202E9" w:rsidRPr="00C202E9">
        <w:rPr>
          <w:rFonts w:asciiTheme="majorHAnsi" w:hAnsiTheme="majorHAnsi"/>
          <w:szCs w:val="24"/>
        </w:rPr>
        <w:t>Almayali</w:t>
      </w:r>
      <w:proofErr w:type="spellEnd"/>
      <w:r w:rsidR="00C202E9" w:rsidRPr="00C202E9">
        <w:rPr>
          <w:rFonts w:asciiTheme="majorHAnsi" w:hAnsiTheme="majorHAnsi"/>
          <w:szCs w:val="24"/>
        </w:rPr>
        <w:t xml:space="preserve"> heeft bij ons stage gelopen.</w:t>
      </w:r>
    </w:p>
    <w:p w14:paraId="553DD262" w14:textId="0F143482" w:rsidR="000E6B0D" w:rsidRDefault="000E6B0D" w:rsidP="000E6B0D">
      <w:pPr>
        <w:rPr>
          <w:rStyle w:val="m-5557175041850080363s1"/>
          <w:rFonts w:asciiTheme="majorHAnsi" w:hAnsiTheme="majorHAnsi"/>
          <w:szCs w:val="24"/>
        </w:rPr>
      </w:pPr>
    </w:p>
    <w:p w14:paraId="3FBCCF52" w14:textId="0D4CD2F8" w:rsidR="000E6B0D" w:rsidRDefault="000E6B0D" w:rsidP="000E6B0D">
      <w:pPr>
        <w:rPr>
          <w:rStyle w:val="m-5557175041850080363s1"/>
          <w:rFonts w:asciiTheme="majorHAnsi" w:hAnsiTheme="majorHAnsi"/>
          <w:szCs w:val="24"/>
        </w:rPr>
      </w:pPr>
      <w:r>
        <w:rPr>
          <w:rStyle w:val="m-5557175041850080363s1"/>
          <w:rFonts w:asciiTheme="majorHAnsi" w:hAnsiTheme="majorHAnsi"/>
          <w:szCs w:val="24"/>
        </w:rPr>
        <w:t xml:space="preserve">6. </w:t>
      </w:r>
      <w:proofErr w:type="spellStart"/>
      <w:r>
        <w:rPr>
          <w:rStyle w:val="m-5557175041850080363s1"/>
          <w:rFonts w:asciiTheme="majorHAnsi" w:hAnsiTheme="majorHAnsi"/>
          <w:szCs w:val="24"/>
        </w:rPr>
        <w:t>Zahra</w:t>
      </w:r>
      <w:proofErr w:type="spellEnd"/>
      <w:r>
        <w:rPr>
          <w:rStyle w:val="m-5557175041850080363s1"/>
          <w:rFonts w:asciiTheme="majorHAnsi" w:hAnsiTheme="majorHAnsi"/>
          <w:szCs w:val="24"/>
        </w:rPr>
        <w:t xml:space="preserve"> Mohammad </w:t>
      </w:r>
      <w:r w:rsidR="00C202E9">
        <w:rPr>
          <w:rStyle w:val="m-5557175041850080363s1"/>
          <w:rFonts w:asciiTheme="majorHAnsi" w:hAnsiTheme="majorHAnsi"/>
          <w:szCs w:val="24"/>
        </w:rPr>
        <w:t xml:space="preserve">is aangenomen als </w:t>
      </w:r>
      <w:r w:rsidR="00DA6A7F">
        <w:rPr>
          <w:rStyle w:val="m-5557175041850080363s1"/>
          <w:rFonts w:asciiTheme="majorHAnsi" w:hAnsiTheme="majorHAnsi"/>
          <w:szCs w:val="24"/>
        </w:rPr>
        <w:t>doktersassistente</w:t>
      </w:r>
      <w:r w:rsidR="00C202E9">
        <w:rPr>
          <w:rStyle w:val="m-5557175041850080363s1"/>
          <w:rFonts w:asciiTheme="majorHAnsi" w:hAnsiTheme="majorHAnsi"/>
          <w:szCs w:val="24"/>
        </w:rPr>
        <w:t xml:space="preserve"> voor 2 </w:t>
      </w:r>
      <w:proofErr w:type="spellStart"/>
      <w:r w:rsidR="00C202E9">
        <w:rPr>
          <w:rStyle w:val="m-5557175041850080363s1"/>
          <w:rFonts w:asciiTheme="majorHAnsi" w:hAnsiTheme="majorHAnsi"/>
          <w:szCs w:val="24"/>
        </w:rPr>
        <w:t>dgn</w:t>
      </w:r>
      <w:proofErr w:type="spellEnd"/>
      <w:r w:rsidR="00C202E9">
        <w:rPr>
          <w:rStyle w:val="m-5557175041850080363s1"/>
          <w:rFonts w:asciiTheme="majorHAnsi" w:hAnsiTheme="majorHAnsi"/>
          <w:szCs w:val="24"/>
        </w:rPr>
        <w:t xml:space="preserve"> en 1 dag administratief medewerke</w:t>
      </w:r>
      <w:r w:rsidR="00BD12E5">
        <w:rPr>
          <w:rStyle w:val="m-5557175041850080363s1"/>
          <w:rFonts w:asciiTheme="majorHAnsi" w:hAnsiTheme="majorHAnsi"/>
          <w:szCs w:val="24"/>
        </w:rPr>
        <w:t xml:space="preserve">r, dit laatste werd voorheen gedaan door geneeskunde student </w:t>
      </w:r>
      <w:proofErr w:type="spellStart"/>
      <w:r w:rsidR="00BD12E5">
        <w:rPr>
          <w:rStyle w:val="m-5557175041850080363s1"/>
          <w:rFonts w:asciiTheme="majorHAnsi" w:hAnsiTheme="majorHAnsi"/>
          <w:szCs w:val="24"/>
        </w:rPr>
        <w:t>Marlilou</w:t>
      </w:r>
      <w:proofErr w:type="spellEnd"/>
      <w:r w:rsidR="00BD12E5">
        <w:rPr>
          <w:rStyle w:val="m-5557175041850080363s1"/>
          <w:rFonts w:asciiTheme="majorHAnsi" w:hAnsiTheme="majorHAnsi"/>
          <w:szCs w:val="24"/>
        </w:rPr>
        <w:t xml:space="preserve"> </w:t>
      </w:r>
      <w:proofErr w:type="spellStart"/>
      <w:r w:rsidR="00BD12E5">
        <w:rPr>
          <w:rStyle w:val="m-5557175041850080363s1"/>
          <w:rFonts w:asciiTheme="majorHAnsi" w:hAnsiTheme="majorHAnsi"/>
          <w:szCs w:val="24"/>
        </w:rPr>
        <w:t>Niekel</w:t>
      </w:r>
      <w:proofErr w:type="spellEnd"/>
      <w:r w:rsidR="00BD12E5">
        <w:rPr>
          <w:rStyle w:val="m-5557175041850080363s1"/>
          <w:rFonts w:asciiTheme="majorHAnsi" w:hAnsiTheme="majorHAnsi"/>
          <w:szCs w:val="24"/>
        </w:rPr>
        <w:t>, maar omdat zij aan haar coschappen begon kon zij het administratieve werk er niet meer naast doen. Elvira Dekkers, assistente heeft ons verlaten voor de baan docent aan de doktersassistente opleiding.</w:t>
      </w:r>
    </w:p>
    <w:p w14:paraId="2E8B95D1" w14:textId="3BFF3E28" w:rsidR="00070101" w:rsidRDefault="00070101" w:rsidP="000E6B0D">
      <w:pPr>
        <w:rPr>
          <w:rStyle w:val="m-5557175041850080363s1"/>
          <w:rFonts w:asciiTheme="majorHAnsi" w:hAnsiTheme="majorHAnsi"/>
          <w:szCs w:val="24"/>
        </w:rPr>
      </w:pPr>
    </w:p>
    <w:p w14:paraId="4A004618" w14:textId="5430AF60" w:rsidR="00070101" w:rsidRDefault="00A637A5" w:rsidP="00A637A5">
      <w:pPr>
        <w:rPr>
          <w:rStyle w:val="m-5557175041850080363s1"/>
          <w:rFonts w:asciiTheme="majorHAnsi" w:hAnsiTheme="majorHAnsi"/>
          <w:szCs w:val="24"/>
        </w:rPr>
      </w:pPr>
      <w:r w:rsidRPr="00A637A5">
        <w:rPr>
          <w:rStyle w:val="m-5557175041850080363s1"/>
          <w:rFonts w:asciiTheme="majorHAnsi" w:hAnsiTheme="majorHAnsi"/>
          <w:szCs w:val="24"/>
        </w:rPr>
        <w:t>7.</w:t>
      </w:r>
      <w:r>
        <w:rPr>
          <w:rStyle w:val="m-5557175041850080363s1"/>
          <w:rFonts w:asciiTheme="majorHAnsi" w:hAnsiTheme="majorHAnsi"/>
          <w:szCs w:val="24"/>
        </w:rPr>
        <w:t xml:space="preserve"> </w:t>
      </w:r>
      <w:r w:rsidR="00070101" w:rsidRPr="00A637A5">
        <w:rPr>
          <w:rStyle w:val="m-5557175041850080363s1"/>
          <w:rFonts w:asciiTheme="majorHAnsi" w:hAnsiTheme="majorHAnsi"/>
          <w:szCs w:val="24"/>
        </w:rPr>
        <w:t xml:space="preserve">Lisette </w:t>
      </w:r>
      <w:proofErr w:type="spellStart"/>
      <w:r w:rsidR="00070101" w:rsidRPr="00A637A5">
        <w:rPr>
          <w:rStyle w:val="m-5557175041850080363s1"/>
          <w:rFonts w:asciiTheme="majorHAnsi" w:hAnsiTheme="majorHAnsi"/>
          <w:szCs w:val="24"/>
        </w:rPr>
        <w:t>Mobron</w:t>
      </w:r>
      <w:proofErr w:type="spellEnd"/>
      <w:r w:rsidR="00070101" w:rsidRPr="00A637A5">
        <w:rPr>
          <w:rStyle w:val="m-5557175041850080363s1"/>
          <w:rFonts w:asciiTheme="majorHAnsi" w:hAnsiTheme="majorHAnsi"/>
          <w:szCs w:val="24"/>
        </w:rPr>
        <w:t>, assistente, is per April 2021 met pension gegaan. Zij blijft nog wel ad hoc beschikbaar voor vervanging bij ziekte en eventueel vakantie.</w:t>
      </w:r>
    </w:p>
    <w:p w14:paraId="6AC4CA04" w14:textId="77777777" w:rsidR="00A637A5" w:rsidRPr="00A637A5" w:rsidRDefault="00A637A5" w:rsidP="00A637A5">
      <w:pPr>
        <w:rPr>
          <w:rStyle w:val="m-5557175041850080363s1"/>
          <w:rFonts w:asciiTheme="majorHAnsi" w:hAnsiTheme="majorHAnsi"/>
          <w:szCs w:val="24"/>
        </w:rPr>
      </w:pPr>
    </w:p>
    <w:p w14:paraId="5F90B43C" w14:textId="35BCD553" w:rsidR="00D33E9C" w:rsidRPr="00A637A5" w:rsidRDefault="00A637A5" w:rsidP="00A637A5">
      <w:pPr>
        <w:rPr>
          <w:rStyle w:val="m-5557175041850080363s1"/>
          <w:rFonts w:asciiTheme="majorHAnsi" w:hAnsiTheme="majorHAnsi"/>
          <w:szCs w:val="24"/>
        </w:rPr>
      </w:pPr>
      <w:r>
        <w:rPr>
          <w:rStyle w:val="m-5557175041850080363s1"/>
          <w:rFonts w:asciiTheme="majorHAnsi" w:hAnsiTheme="majorHAnsi"/>
          <w:szCs w:val="24"/>
        </w:rPr>
        <w:t xml:space="preserve">8. </w:t>
      </w:r>
      <w:r w:rsidR="00D33E9C" w:rsidRPr="00A637A5">
        <w:rPr>
          <w:rStyle w:val="m-5557175041850080363s1"/>
          <w:rFonts w:asciiTheme="majorHAnsi" w:hAnsiTheme="majorHAnsi"/>
          <w:szCs w:val="24"/>
        </w:rPr>
        <w:t xml:space="preserve">Huisarts </w:t>
      </w:r>
      <w:proofErr w:type="spellStart"/>
      <w:r w:rsidR="00D33E9C" w:rsidRPr="00A637A5">
        <w:rPr>
          <w:rStyle w:val="m-5557175041850080363s1"/>
          <w:rFonts w:asciiTheme="majorHAnsi" w:hAnsiTheme="majorHAnsi"/>
          <w:szCs w:val="24"/>
        </w:rPr>
        <w:t>Heimensem</w:t>
      </w:r>
      <w:proofErr w:type="spellEnd"/>
      <w:r w:rsidR="00D33E9C" w:rsidRPr="00A637A5">
        <w:rPr>
          <w:rStyle w:val="m-5557175041850080363s1"/>
          <w:rFonts w:asciiTheme="majorHAnsi" w:hAnsiTheme="majorHAnsi"/>
          <w:szCs w:val="24"/>
        </w:rPr>
        <w:t xml:space="preserve"> is per sept</w:t>
      </w:r>
      <w:r w:rsidRPr="00A637A5">
        <w:rPr>
          <w:rStyle w:val="m-5557175041850080363s1"/>
          <w:rFonts w:asciiTheme="majorHAnsi" w:hAnsiTheme="majorHAnsi"/>
          <w:szCs w:val="24"/>
        </w:rPr>
        <w:t>ember niet meer werkzaam in onze praktijk. Tijdelijk werd haar werk overgenomen door huisarts De Bakker die inmiddels klaar was met haar opleiding. Vanaf november</w:t>
      </w:r>
      <w:r>
        <w:rPr>
          <w:rStyle w:val="m-5557175041850080363s1"/>
          <w:rFonts w:asciiTheme="majorHAnsi" w:hAnsiTheme="majorHAnsi"/>
          <w:szCs w:val="24"/>
        </w:rPr>
        <w:t xml:space="preserve"> 2021 </w:t>
      </w:r>
      <w:r w:rsidRPr="00A637A5">
        <w:rPr>
          <w:rStyle w:val="m-5557175041850080363s1"/>
          <w:rFonts w:asciiTheme="majorHAnsi" w:hAnsiTheme="majorHAnsi"/>
          <w:szCs w:val="24"/>
        </w:rPr>
        <w:t xml:space="preserve"> werkt huisarts Oranje voor vast in onze praktijk voor 2 dagen per week.</w:t>
      </w:r>
    </w:p>
    <w:p w14:paraId="496A4ED6" w14:textId="77777777" w:rsidR="000E6B0D" w:rsidRPr="00070101" w:rsidRDefault="000E6B0D" w:rsidP="000E6B0D">
      <w:pPr>
        <w:rPr>
          <w:rStyle w:val="m-5557175041850080363s1"/>
          <w:rFonts w:asciiTheme="majorHAnsi" w:hAnsiTheme="majorHAnsi"/>
          <w:szCs w:val="24"/>
        </w:rPr>
      </w:pPr>
    </w:p>
    <w:p w14:paraId="76CB69A7" w14:textId="3F73AFEB" w:rsidR="000E6B0D" w:rsidRPr="00A637A5" w:rsidRDefault="00DA6A7F" w:rsidP="00A637A5">
      <w:pPr>
        <w:rPr>
          <w:rStyle w:val="m-5557175041850080363s1"/>
          <w:rFonts w:asciiTheme="majorHAnsi" w:hAnsiTheme="majorHAnsi"/>
          <w:szCs w:val="24"/>
        </w:rPr>
      </w:pPr>
      <w:r w:rsidRPr="00A637A5">
        <w:rPr>
          <w:rStyle w:val="m-5557175041850080363s1"/>
          <w:rFonts w:asciiTheme="majorHAnsi" w:hAnsiTheme="majorHAnsi"/>
          <w:szCs w:val="24"/>
        </w:rPr>
        <w:t xml:space="preserve"> </w:t>
      </w:r>
      <w:r w:rsidR="00A637A5">
        <w:rPr>
          <w:rStyle w:val="m-5557175041850080363s1"/>
          <w:rFonts w:asciiTheme="majorHAnsi" w:hAnsiTheme="majorHAnsi"/>
          <w:szCs w:val="24"/>
        </w:rPr>
        <w:t xml:space="preserve">9. </w:t>
      </w:r>
      <w:r w:rsidR="00C202E9" w:rsidRPr="00A637A5">
        <w:rPr>
          <w:rStyle w:val="m-5557175041850080363s1"/>
          <w:rFonts w:asciiTheme="majorHAnsi" w:hAnsiTheme="majorHAnsi"/>
          <w:szCs w:val="24"/>
        </w:rPr>
        <w:t xml:space="preserve">Ellen Huizing POH-S is met vervroegd pensioen gegaan </w:t>
      </w:r>
      <w:r w:rsidRPr="00A637A5">
        <w:rPr>
          <w:rStyle w:val="m-5557175041850080363s1"/>
          <w:rFonts w:asciiTheme="majorHAnsi" w:hAnsiTheme="majorHAnsi"/>
          <w:szCs w:val="24"/>
        </w:rPr>
        <w:t xml:space="preserve">uiteindelijk per oktober 2021 </w:t>
      </w:r>
      <w:r w:rsidR="00C202E9" w:rsidRPr="00A637A5">
        <w:rPr>
          <w:rStyle w:val="m-5557175041850080363s1"/>
          <w:rFonts w:asciiTheme="majorHAnsi" w:hAnsiTheme="majorHAnsi"/>
          <w:szCs w:val="24"/>
        </w:rPr>
        <w:t xml:space="preserve">en Claudette </w:t>
      </w:r>
      <w:proofErr w:type="spellStart"/>
      <w:r w:rsidR="00C202E9" w:rsidRPr="00A637A5">
        <w:rPr>
          <w:rStyle w:val="m-5557175041850080363s1"/>
          <w:rFonts w:asciiTheme="majorHAnsi" w:hAnsiTheme="majorHAnsi"/>
          <w:szCs w:val="24"/>
        </w:rPr>
        <w:t>Vleesch</w:t>
      </w:r>
      <w:proofErr w:type="spellEnd"/>
      <w:r w:rsidR="00C202E9" w:rsidRPr="00A637A5">
        <w:rPr>
          <w:rStyle w:val="m-5557175041850080363s1"/>
          <w:rFonts w:asciiTheme="majorHAnsi" w:hAnsiTheme="majorHAnsi"/>
          <w:szCs w:val="24"/>
        </w:rPr>
        <w:t xml:space="preserve"> du Bois </w:t>
      </w:r>
      <w:r w:rsidRPr="00A637A5">
        <w:rPr>
          <w:rStyle w:val="m-5557175041850080363s1"/>
          <w:rFonts w:asciiTheme="majorHAnsi" w:hAnsiTheme="majorHAnsi"/>
          <w:szCs w:val="24"/>
        </w:rPr>
        <w:t xml:space="preserve">is </w:t>
      </w:r>
      <w:r w:rsidR="00C202E9" w:rsidRPr="00A637A5">
        <w:rPr>
          <w:rStyle w:val="m-5557175041850080363s1"/>
          <w:rFonts w:asciiTheme="majorHAnsi" w:hAnsiTheme="majorHAnsi"/>
          <w:szCs w:val="24"/>
        </w:rPr>
        <w:t>voor haar</w:t>
      </w:r>
      <w:r w:rsidRPr="00A637A5">
        <w:rPr>
          <w:rStyle w:val="m-5557175041850080363s1"/>
          <w:rFonts w:asciiTheme="majorHAnsi" w:hAnsiTheme="majorHAnsi"/>
          <w:szCs w:val="24"/>
        </w:rPr>
        <w:t xml:space="preserve"> in de plaats gekomen. Zij is nog in opleiding tot POH-S tot en met maart 2022. </w:t>
      </w:r>
    </w:p>
    <w:p w14:paraId="644850C3" w14:textId="77777777" w:rsidR="000E6B0D" w:rsidRPr="003C6963" w:rsidRDefault="000E6B0D" w:rsidP="000E6B0D">
      <w:pPr>
        <w:rPr>
          <w:rStyle w:val="m-5557175041850080363s1"/>
          <w:rFonts w:asciiTheme="majorHAnsi" w:hAnsiTheme="majorHAnsi"/>
          <w:szCs w:val="24"/>
        </w:rPr>
      </w:pPr>
    </w:p>
    <w:p w14:paraId="50D234BA" w14:textId="77777777" w:rsidR="00F36496" w:rsidRDefault="00F36496" w:rsidP="000E6B0D">
      <w:pPr>
        <w:rPr>
          <w:rFonts w:asciiTheme="majorHAnsi" w:hAnsiTheme="majorHAnsi"/>
          <w:b/>
          <w:bCs/>
          <w:szCs w:val="24"/>
        </w:rPr>
      </w:pPr>
    </w:p>
    <w:p w14:paraId="76455162" w14:textId="77777777" w:rsidR="00F36496" w:rsidRDefault="00F36496" w:rsidP="000E6B0D">
      <w:pPr>
        <w:rPr>
          <w:rFonts w:asciiTheme="majorHAnsi" w:hAnsiTheme="majorHAnsi"/>
          <w:b/>
          <w:bCs/>
          <w:szCs w:val="24"/>
        </w:rPr>
      </w:pPr>
    </w:p>
    <w:p w14:paraId="056B7F3F" w14:textId="77777777" w:rsidR="00F36496" w:rsidRDefault="00F36496" w:rsidP="000E6B0D">
      <w:pPr>
        <w:rPr>
          <w:rFonts w:asciiTheme="majorHAnsi" w:hAnsiTheme="majorHAnsi"/>
          <w:b/>
          <w:bCs/>
          <w:szCs w:val="24"/>
        </w:rPr>
      </w:pPr>
    </w:p>
    <w:p w14:paraId="1A6B2F2D" w14:textId="77777777" w:rsidR="00F36496" w:rsidRDefault="00F36496" w:rsidP="000E6B0D">
      <w:pPr>
        <w:rPr>
          <w:rFonts w:asciiTheme="majorHAnsi" w:hAnsiTheme="majorHAnsi"/>
          <w:b/>
          <w:bCs/>
          <w:szCs w:val="24"/>
        </w:rPr>
      </w:pPr>
    </w:p>
    <w:p w14:paraId="4644B429" w14:textId="77777777" w:rsidR="00F36496" w:rsidRDefault="00F36496" w:rsidP="000E6B0D">
      <w:pPr>
        <w:rPr>
          <w:rFonts w:asciiTheme="majorHAnsi" w:hAnsiTheme="majorHAnsi"/>
          <w:b/>
          <w:bCs/>
          <w:szCs w:val="24"/>
        </w:rPr>
      </w:pPr>
    </w:p>
    <w:p w14:paraId="7111D510" w14:textId="77777777" w:rsidR="00F36496" w:rsidRDefault="00F36496" w:rsidP="000E6B0D">
      <w:pPr>
        <w:rPr>
          <w:rFonts w:asciiTheme="majorHAnsi" w:hAnsiTheme="majorHAnsi"/>
          <w:b/>
          <w:bCs/>
          <w:szCs w:val="24"/>
        </w:rPr>
      </w:pPr>
    </w:p>
    <w:p w14:paraId="15F38BA7" w14:textId="77777777" w:rsidR="00F36496" w:rsidRDefault="00F36496" w:rsidP="000E6B0D">
      <w:pPr>
        <w:rPr>
          <w:rFonts w:asciiTheme="majorHAnsi" w:hAnsiTheme="majorHAnsi"/>
          <w:b/>
          <w:bCs/>
          <w:szCs w:val="24"/>
        </w:rPr>
      </w:pPr>
    </w:p>
    <w:p w14:paraId="51E09F1A" w14:textId="77777777" w:rsidR="00F36496" w:rsidRDefault="00F36496" w:rsidP="000E6B0D">
      <w:pPr>
        <w:rPr>
          <w:rFonts w:asciiTheme="majorHAnsi" w:hAnsiTheme="majorHAnsi"/>
          <w:b/>
          <w:bCs/>
          <w:szCs w:val="24"/>
        </w:rPr>
      </w:pPr>
    </w:p>
    <w:p w14:paraId="2D694F22" w14:textId="77777777" w:rsidR="00F36496" w:rsidRDefault="00F36496" w:rsidP="000E6B0D">
      <w:pPr>
        <w:rPr>
          <w:rFonts w:asciiTheme="majorHAnsi" w:hAnsiTheme="majorHAnsi"/>
          <w:b/>
          <w:bCs/>
          <w:szCs w:val="24"/>
        </w:rPr>
      </w:pPr>
    </w:p>
    <w:p w14:paraId="6D937381" w14:textId="77777777" w:rsidR="00F36496" w:rsidRDefault="00F36496" w:rsidP="000E6B0D">
      <w:pPr>
        <w:rPr>
          <w:rFonts w:asciiTheme="majorHAnsi" w:hAnsiTheme="majorHAnsi"/>
          <w:b/>
          <w:bCs/>
          <w:szCs w:val="24"/>
        </w:rPr>
      </w:pPr>
    </w:p>
    <w:p w14:paraId="0297F069" w14:textId="3C0D8426" w:rsidR="000E6B0D" w:rsidRPr="003C6963" w:rsidRDefault="000E6B0D" w:rsidP="000E6B0D">
      <w:pPr>
        <w:rPr>
          <w:rFonts w:asciiTheme="majorHAnsi" w:hAnsiTheme="majorHAnsi"/>
          <w:b/>
          <w:bCs/>
          <w:szCs w:val="24"/>
        </w:rPr>
      </w:pPr>
      <w:r w:rsidRPr="003C6963">
        <w:rPr>
          <w:rFonts w:asciiTheme="majorHAnsi" w:hAnsiTheme="majorHAnsi"/>
          <w:b/>
          <w:bCs/>
          <w:szCs w:val="24"/>
        </w:rPr>
        <w:t xml:space="preserve">3 </w:t>
      </w:r>
      <w:r w:rsidRPr="003C6963">
        <w:rPr>
          <w:rFonts w:asciiTheme="majorHAnsi" w:hAnsiTheme="majorHAnsi"/>
          <w:b/>
          <w:bCs/>
          <w:szCs w:val="24"/>
        </w:rPr>
        <w:tab/>
        <w:t>Praktijkinformatie</w:t>
      </w:r>
      <w:r w:rsidRPr="003C6963">
        <w:rPr>
          <w:rFonts w:asciiTheme="majorHAnsi" w:hAnsiTheme="majorHAnsi"/>
          <w:b/>
          <w:bCs/>
          <w:szCs w:val="24"/>
        </w:rPr>
        <w:tab/>
      </w:r>
    </w:p>
    <w:p w14:paraId="19EE973B" w14:textId="77777777" w:rsidR="000E6B0D" w:rsidRPr="003C6963" w:rsidRDefault="000E6B0D" w:rsidP="000E6B0D">
      <w:pPr>
        <w:rPr>
          <w:rFonts w:asciiTheme="majorHAnsi" w:hAnsiTheme="majorHAnsi"/>
          <w:b/>
          <w:bCs/>
          <w:szCs w:val="24"/>
        </w:rPr>
      </w:pPr>
    </w:p>
    <w:p w14:paraId="712C76EB" w14:textId="77777777" w:rsidR="000E6B0D" w:rsidRPr="003C6963" w:rsidRDefault="000E6B0D" w:rsidP="000E6B0D">
      <w:pPr>
        <w:rPr>
          <w:rFonts w:asciiTheme="majorHAnsi" w:hAnsiTheme="majorHAnsi"/>
          <w:b/>
          <w:bCs/>
          <w:szCs w:val="24"/>
        </w:rPr>
      </w:pPr>
    </w:p>
    <w:p w14:paraId="51DB06F6" w14:textId="77777777" w:rsidR="000E6B0D" w:rsidRPr="003C6963" w:rsidRDefault="000E6B0D" w:rsidP="000E6B0D">
      <w:pPr>
        <w:ind w:firstLine="720"/>
        <w:rPr>
          <w:rFonts w:asciiTheme="majorHAnsi" w:hAnsiTheme="majorHAnsi"/>
          <w:b/>
          <w:bCs/>
          <w:szCs w:val="24"/>
        </w:rPr>
      </w:pPr>
      <w:r w:rsidRPr="003C6963">
        <w:rPr>
          <w:rFonts w:asciiTheme="majorHAnsi" w:hAnsiTheme="majorHAnsi"/>
          <w:b/>
          <w:bCs/>
          <w:szCs w:val="24"/>
        </w:rPr>
        <w:t>a. Praktijkuitrusting</w:t>
      </w:r>
    </w:p>
    <w:p w14:paraId="5AA6F34B" w14:textId="77777777" w:rsidR="000E6B0D" w:rsidRPr="003C6963" w:rsidRDefault="000E6B0D" w:rsidP="000E6B0D">
      <w:pPr>
        <w:rPr>
          <w:rFonts w:asciiTheme="majorHAnsi" w:hAnsiTheme="majorHAnsi"/>
          <w:bCs/>
          <w:szCs w:val="24"/>
        </w:rPr>
      </w:pPr>
      <w:r w:rsidRPr="003C6963">
        <w:rPr>
          <w:rFonts w:asciiTheme="majorHAnsi" w:hAnsiTheme="majorHAnsi"/>
          <w:bCs/>
          <w:szCs w:val="24"/>
        </w:rPr>
        <w:t xml:space="preserve">Voor het onderhoud van de verschillende apparatuur in de praktijk hebben we een contract met de firma </w:t>
      </w:r>
      <w:proofErr w:type="spellStart"/>
      <w:r w:rsidRPr="003C6963">
        <w:rPr>
          <w:rFonts w:asciiTheme="majorHAnsi" w:hAnsiTheme="majorHAnsi"/>
          <w:bCs/>
          <w:szCs w:val="24"/>
        </w:rPr>
        <w:t>Daxtrio</w:t>
      </w:r>
      <w:proofErr w:type="spellEnd"/>
      <w:r w:rsidRPr="003C6963">
        <w:rPr>
          <w:rFonts w:asciiTheme="majorHAnsi" w:hAnsiTheme="majorHAnsi"/>
          <w:bCs/>
          <w:szCs w:val="24"/>
        </w:rPr>
        <w:t>. Jaarlijks wordt</w:t>
      </w:r>
      <w:ins w:id="2" w:author="Roeland Drijver" w:date="2017-07-23T08:49:00Z">
        <w:r w:rsidRPr="003C6963">
          <w:rPr>
            <w:rFonts w:asciiTheme="majorHAnsi" w:hAnsiTheme="majorHAnsi"/>
            <w:bCs/>
            <w:szCs w:val="24"/>
          </w:rPr>
          <w:t xml:space="preserve"> </w:t>
        </w:r>
      </w:ins>
      <w:r w:rsidRPr="003C6963">
        <w:rPr>
          <w:rFonts w:asciiTheme="majorHAnsi" w:hAnsiTheme="majorHAnsi"/>
          <w:bCs/>
          <w:szCs w:val="24"/>
        </w:rPr>
        <w:t>in mei gekalibreerd en zo nodig onderhoud gepleegd.</w:t>
      </w:r>
    </w:p>
    <w:p w14:paraId="51D05B9D" w14:textId="77777777" w:rsidR="000E6B0D" w:rsidRPr="003C6963" w:rsidRDefault="000E6B0D" w:rsidP="000E6B0D">
      <w:pPr>
        <w:rPr>
          <w:rFonts w:asciiTheme="majorHAnsi" w:hAnsiTheme="majorHAnsi"/>
          <w:bCs/>
          <w:szCs w:val="24"/>
        </w:rPr>
      </w:pPr>
    </w:p>
    <w:p w14:paraId="415767EF" w14:textId="77777777" w:rsidR="000E6B0D" w:rsidRPr="003C6963" w:rsidRDefault="000E6B0D" w:rsidP="000E6B0D">
      <w:pPr>
        <w:ind w:firstLine="720"/>
        <w:rPr>
          <w:rFonts w:asciiTheme="majorHAnsi" w:hAnsiTheme="majorHAnsi"/>
          <w:b/>
          <w:bCs/>
          <w:szCs w:val="24"/>
        </w:rPr>
      </w:pPr>
      <w:r w:rsidRPr="003C6963">
        <w:rPr>
          <w:rFonts w:asciiTheme="majorHAnsi" w:hAnsiTheme="majorHAnsi"/>
          <w:b/>
          <w:bCs/>
          <w:szCs w:val="24"/>
        </w:rPr>
        <w:t>b. Samenwerkingsvorm huisartsen</w:t>
      </w:r>
    </w:p>
    <w:p w14:paraId="513B03C1" w14:textId="77777777" w:rsidR="000E6B0D" w:rsidRPr="003C6963" w:rsidRDefault="000E6B0D" w:rsidP="000E6B0D">
      <w:pPr>
        <w:rPr>
          <w:rFonts w:asciiTheme="majorHAnsi" w:hAnsiTheme="majorHAnsi"/>
          <w:szCs w:val="24"/>
        </w:rPr>
      </w:pPr>
      <w:r w:rsidRPr="003C6963">
        <w:rPr>
          <w:rFonts w:asciiTheme="majorHAnsi" w:hAnsiTheme="majorHAnsi"/>
          <w:szCs w:val="24"/>
        </w:rPr>
        <w:t>Het pand biedt onderdak aan een duo</w:t>
      </w:r>
      <w:r>
        <w:rPr>
          <w:rFonts w:asciiTheme="majorHAnsi" w:hAnsiTheme="majorHAnsi"/>
          <w:szCs w:val="24"/>
        </w:rPr>
        <w:t xml:space="preserve"> </w:t>
      </w:r>
      <w:r w:rsidRPr="003C6963">
        <w:rPr>
          <w:rFonts w:asciiTheme="majorHAnsi" w:hAnsiTheme="majorHAnsi"/>
          <w:szCs w:val="24"/>
        </w:rPr>
        <w:t>praktijk. Juridisch is de samenwerking omschreven in een ‘maatschapscontract’.</w:t>
      </w:r>
    </w:p>
    <w:p w14:paraId="600BEB56" w14:textId="77777777" w:rsidR="000E6B0D" w:rsidRPr="003C6963" w:rsidRDefault="000E6B0D" w:rsidP="000E6B0D">
      <w:pPr>
        <w:rPr>
          <w:rFonts w:asciiTheme="majorHAnsi" w:hAnsiTheme="majorHAnsi"/>
          <w:szCs w:val="24"/>
        </w:rPr>
      </w:pPr>
      <w:r w:rsidRPr="003C6963">
        <w:rPr>
          <w:rFonts w:asciiTheme="majorHAnsi" w:hAnsiTheme="majorHAnsi"/>
          <w:szCs w:val="24"/>
        </w:rPr>
        <w:t xml:space="preserve">De huisartsen maken deel uit van de </w:t>
      </w:r>
      <w:proofErr w:type="spellStart"/>
      <w:r w:rsidRPr="003C6963">
        <w:rPr>
          <w:rFonts w:asciiTheme="majorHAnsi" w:hAnsiTheme="majorHAnsi"/>
          <w:szCs w:val="24"/>
        </w:rPr>
        <w:t>Hagro</w:t>
      </w:r>
      <w:proofErr w:type="spellEnd"/>
      <w:r w:rsidRPr="003C6963">
        <w:rPr>
          <w:rFonts w:asciiTheme="majorHAnsi" w:hAnsiTheme="majorHAnsi"/>
          <w:szCs w:val="24"/>
        </w:rPr>
        <w:t xml:space="preserve"> Purmerpoort, het FTO </w:t>
      </w:r>
      <w:r>
        <w:rPr>
          <w:rFonts w:asciiTheme="majorHAnsi" w:hAnsiTheme="majorHAnsi"/>
          <w:szCs w:val="24"/>
        </w:rPr>
        <w:t>De Ring</w:t>
      </w:r>
      <w:r w:rsidRPr="003C6963">
        <w:rPr>
          <w:rFonts w:asciiTheme="majorHAnsi" w:hAnsiTheme="majorHAnsi"/>
          <w:szCs w:val="24"/>
        </w:rPr>
        <w:t xml:space="preserve"> en van de </w:t>
      </w:r>
      <w:proofErr w:type="spellStart"/>
      <w:r w:rsidRPr="003C6963">
        <w:rPr>
          <w:rFonts w:asciiTheme="majorHAnsi" w:hAnsiTheme="majorHAnsi"/>
          <w:szCs w:val="24"/>
        </w:rPr>
        <w:t>toetsgroep</w:t>
      </w:r>
      <w:proofErr w:type="spellEnd"/>
      <w:r w:rsidRPr="003C6963">
        <w:rPr>
          <w:rFonts w:asciiTheme="majorHAnsi" w:hAnsiTheme="majorHAnsi"/>
          <w:szCs w:val="24"/>
        </w:rPr>
        <w:t xml:space="preserve"> ‘</w:t>
      </w:r>
      <w:proofErr w:type="spellStart"/>
      <w:r w:rsidRPr="003C6963">
        <w:rPr>
          <w:rFonts w:asciiTheme="majorHAnsi" w:hAnsiTheme="majorHAnsi"/>
          <w:szCs w:val="24"/>
        </w:rPr>
        <w:t>Toetsgoed</w:t>
      </w:r>
      <w:proofErr w:type="spellEnd"/>
      <w:r w:rsidRPr="003C6963">
        <w:rPr>
          <w:rFonts w:asciiTheme="majorHAnsi" w:hAnsiTheme="majorHAnsi"/>
          <w:szCs w:val="24"/>
        </w:rPr>
        <w:t>’.</w:t>
      </w:r>
    </w:p>
    <w:p w14:paraId="4450357B" w14:textId="77777777" w:rsidR="000E6B0D" w:rsidRPr="003C6963" w:rsidRDefault="000E6B0D" w:rsidP="000E6B0D">
      <w:pPr>
        <w:rPr>
          <w:rFonts w:asciiTheme="majorHAnsi" w:hAnsiTheme="majorHAnsi"/>
          <w:b/>
          <w:bCs/>
          <w:szCs w:val="24"/>
        </w:rPr>
      </w:pPr>
    </w:p>
    <w:p w14:paraId="54209775" w14:textId="77777777" w:rsidR="000E6B0D" w:rsidRPr="003C6963" w:rsidRDefault="000E6B0D" w:rsidP="000E6B0D">
      <w:pPr>
        <w:ind w:firstLine="720"/>
        <w:rPr>
          <w:rFonts w:asciiTheme="majorHAnsi" w:hAnsiTheme="majorHAnsi"/>
          <w:b/>
          <w:bCs/>
          <w:szCs w:val="24"/>
        </w:rPr>
      </w:pPr>
      <w:r w:rsidRPr="003C6963">
        <w:rPr>
          <w:rFonts w:asciiTheme="majorHAnsi" w:hAnsiTheme="majorHAnsi"/>
          <w:b/>
          <w:bCs/>
          <w:szCs w:val="24"/>
        </w:rPr>
        <w:t>c. Opleiding</w:t>
      </w:r>
    </w:p>
    <w:p w14:paraId="015F534D" w14:textId="77777777" w:rsidR="000E6B0D" w:rsidRPr="003C6963" w:rsidRDefault="000E6B0D" w:rsidP="000E6B0D">
      <w:pPr>
        <w:rPr>
          <w:rFonts w:asciiTheme="majorHAnsi" w:hAnsiTheme="majorHAnsi"/>
          <w:szCs w:val="24"/>
        </w:rPr>
      </w:pPr>
      <w:r w:rsidRPr="003C6963">
        <w:rPr>
          <w:rFonts w:asciiTheme="majorHAnsi" w:hAnsiTheme="majorHAnsi"/>
          <w:szCs w:val="24"/>
        </w:rPr>
        <w:t>De praktijk is een opleidingspraktijk voor huisartsen, praktijkondersteuners en praktijkassistenten. In de tabel worden de belangrijkste kenmerken per opleiding aangegeven.</w:t>
      </w:r>
    </w:p>
    <w:p w14:paraId="410B64C0" w14:textId="77777777" w:rsidR="000E6B0D" w:rsidRPr="003C6963" w:rsidRDefault="000E6B0D" w:rsidP="000E6B0D">
      <w:pPr>
        <w:rPr>
          <w:rFonts w:asciiTheme="majorHAnsi" w:hAnsiTheme="majorHAnsi"/>
          <w:szCs w:val="24"/>
        </w:rPr>
      </w:pP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778"/>
        <w:gridCol w:w="1575"/>
        <w:gridCol w:w="2458"/>
      </w:tblGrid>
      <w:tr w:rsidR="000E6B0D" w:rsidRPr="003C6963" w14:paraId="04589FF6" w14:textId="77777777" w:rsidTr="00A637A5">
        <w:trPr>
          <w:trHeight w:val="560"/>
          <w:tblHeader/>
        </w:trPr>
        <w:tc>
          <w:tcPr>
            <w:tcW w:w="2482" w:type="dxa"/>
            <w:shd w:val="clear" w:color="auto" w:fill="E0E0E0"/>
            <w:vAlign w:val="center"/>
          </w:tcPr>
          <w:p w14:paraId="6D24E0EE"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Opleiding</w:t>
            </w:r>
          </w:p>
        </w:tc>
        <w:tc>
          <w:tcPr>
            <w:tcW w:w="1778" w:type="dxa"/>
            <w:shd w:val="clear" w:color="auto" w:fill="E0E0E0"/>
            <w:vAlign w:val="center"/>
          </w:tcPr>
          <w:p w14:paraId="3AD60532" w14:textId="77777777" w:rsidR="000E6B0D" w:rsidRPr="003C6963" w:rsidRDefault="000E6B0D" w:rsidP="00A637A5">
            <w:pPr>
              <w:rPr>
                <w:rFonts w:asciiTheme="majorHAnsi" w:hAnsiTheme="majorHAnsi"/>
                <w:b/>
                <w:szCs w:val="24"/>
              </w:rPr>
            </w:pPr>
            <w:r w:rsidRPr="003C6963">
              <w:rPr>
                <w:rFonts w:asciiTheme="majorHAnsi" w:hAnsiTheme="majorHAnsi"/>
                <w:b/>
                <w:szCs w:val="24"/>
              </w:rPr>
              <w:t xml:space="preserve">Aantal </w:t>
            </w:r>
            <w:r w:rsidRPr="003C6963">
              <w:rPr>
                <w:rFonts w:asciiTheme="majorHAnsi" w:hAnsiTheme="majorHAnsi"/>
                <w:b/>
                <w:szCs w:val="24"/>
              </w:rPr>
              <w:br/>
              <w:t>stageplaatsen</w:t>
            </w:r>
          </w:p>
        </w:tc>
        <w:tc>
          <w:tcPr>
            <w:tcW w:w="1575" w:type="dxa"/>
            <w:shd w:val="clear" w:color="auto" w:fill="E0E0E0"/>
            <w:vAlign w:val="center"/>
          </w:tcPr>
          <w:p w14:paraId="3F921705"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Instelling</w:t>
            </w:r>
          </w:p>
        </w:tc>
        <w:tc>
          <w:tcPr>
            <w:tcW w:w="2458" w:type="dxa"/>
            <w:shd w:val="clear" w:color="auto" w:fill="E0E0E0"/>
            <w:vAlign w:val="center"/>
          </w:tcPr>
          <w:p w14:paraId="6289FC12" w14:textId="77777777" w:rsidR="000E6B0D" w:rsidRPr="003C6963" w:rsidRDefault="000E6B0D" w:rsidP="00A637A5">
            <w:pPr>
              <w:rPr>
                <w:rFonts w:asciiTheme="majorHAnsi" w:hAnsiTheme="majorHAnsi"/>
                <w:b/>
                <w:szCs w:val="24"/>
              </w:rPr>
            </w:pPr>
            <w:r w:rsidRPr="003C6963">
              <w:rPr>
                <w:rFonts w:asciiTheme="majorHAnsi" w:hAnsiTheme="majorHAnsi"/>
                <w:b/>
                <w:szCs w:val="24"/>
              </w:rPr>
              <w:t>Verantwoordelijk</w:t>
            </w:r>
          </w:p>
          <w:p w14:paraId="629835E6" w14:textId="77777777" w:rsidR="000E6B0D" w:rsidRPr="003C6963" w:rsidRDefault="000E6B0D" w:rsidP="00A637A5">
            <w:pPr>
              <w:rPr>
                <w:rFonts w:asciiTheme="majorHAnsi" w:hAnsiTheme="majorHAnsi"/>
                <w:b/>
                <w:szCs w:val="24"/>
              </w:rPr>
            </w:pPr>
            <w:r w:rsidRPr="003C6963">
              <w:rPr>
                <w:rFonts w:asciiTheme="majorHAnsi" w:hAnsiTheme="majorHAnsi"/>
                <w:b/>
                <w:szCs w:val="24"/>
              </w:rPr>
              <w:t>arts</w:t>
            </w:r>
          </w:p>
        </w:tc>
      </w:tr>
      <w:tr w:rsidR="000E6B0D" w:rsidRPr="003C6963" w14:paraId="44D0F693" w14:textId="77777777" w:rsidTr="00A637A5">
        <w:trPr>
          <w:trHeight w:val="439"/>
        </w:trPr>
        <w:tc>
          <w:tcPr>
            <w:tcW w:w="2482" w:type="dxa"/>
          </w:tcPr>
          <w:p w14:paraId="56FD46F4"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Huisarts</w:t>
            </w:r>
          </w:p>
        </w:tc>
        <w:tc>
          <w:tcPr>
            <w:tcW w:w="1778" w:type="dxa"/>
          </w:tcPr>
          <w:p w14:paraId="4D97ED62" w14:textId="77777777" w:rsidR="000E6B0D" w:rsidRPr="003C6963" w:rsidRDefault="000E6B0D" w:rsidP="00A637A5">
            <w:pPr>
              <w:spacing w:before="80" w:after="80"/>
              <w:rPr>
                <w:rFonts w:asciiTheme="majorHAnsi" w:hAnsiTheme="majorHAnsi"/>
                <w:szCs w:val="24"/>
              </w:rPr>
            </w:pPr>
            <w:r>
              <w:rPr>
                <w:rFonts w:asciiTheme="majorHAnsi" w:hAnsiTheme="majorHAnsi"/>
                <w:szCs w:val="24"/>
              </w:rPr>
              <w:t>2</w:t>
            </w:r>
          </w:p>
        </w:tc>
        <w:tc>
          <w:tcPr>
            <w:tcW w:w="1575" w:type="dxa"/>
          </w:tcPr>
          <w:p w14:paraId="587AB446"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VU</w:t>
            </w:r>
          </w:p>
        </w:tc>
        <w:tc>
          <w:tcPr>
            <w:tcW w:w="2458" w:type="dxa"/>
          </w:tcPr>
          <w:p w14:paraId="7662BBF1" w14:textId="77777777" w:rsidR="000E6B0D" w:rsidRPr="003C6963" w:rsidRDefault="000E6B0D" w:rsidP="00A637A5">
            <w:pPr>
              <w:spacing w:before="80" w:after="80"/>
              <w:rPr>
                <w:rFonts w:asciiTheme="majorHAnsi" w:hAnsiTheme="majorHAnsi"/>
                <w:szCs w:val="24"/>
              </w:rPr>
            </w:pPr>
            <w:proofErr w:type="spellStart"/>
            <w:r>
              <w:rPr>
                <w:rFonts w:asciiTheme="majorHAnsi" w:hAnsiTheme="majorHAnsi"/>
                <w:szCs w:val="24"/>
              </w:rPr>
              <w:t>R.Daan</w:t>
            </w:r>
            <w:proofErr w:type="spellEnd"/>
            <w:r>
              <w:rPr>
                <w:rFonts w:asciiTheme="majorHAnsi" w:hAnsiTheme="majorHAnsi"/>
                <w:szCs w:val="24"/>
              </w:rPr>
              <w:t>/RF van Ardenne</w:t>
            </w:r>
          </w:p>
        </w:tc>
      </w:tr>
      <w:tr w:rsidR="000E6B0D" w:rsidRPr="003C6963" w14:paraId="14D6DA9E" w14:textId="77777777" w:rsidTr="00A637A5">
        <w:trPr>
          <w:trHeight w:val="439"/>
        </w:trPr>
        <w:tc>
          <w:tcPr>
            <w:tcW w:w="2482" w:type="dxa"/>
          </w:tcPr>
          <w:p w14:paraId="1F904025" w14:textId="77777777" w:rsidR="000E6B0D" w:rsidRPr="003C6963" w:rsidRDefault="000E6B0D" w:rsidP="00A637A5">
            <w:pPr>
              <w:spacing w:before="80" w:after="80"/>
              <w:rPr>
                <w:rFonts w:asciiTheme="majorHAnsi" w:hAnsiTheme="majorHAnsi"/>
                <w:szCs w:val="24"/>
              </w:rPr>
            </w:pPr>
            <w:r>
              <w:rPr>
                <w:rFonts w:asciiTheme="majorHAnsi" w:hAnsiTheme="majorHAnsi"/>
                <w:szCs w:val="24"/>
              </w:rPr>
              <w:t>2</w:t>
            </w:r>
            <w:r w:rsidRPr="001E4E42">
              <w:rPr>
                <w:rFonts w:asciiTheme="majorHAnsi" w:hAnsiTheme="majorHAnsi"/>
                <w:szCs w:val="24"/>
                <w:vertAlign w:val="superscript"/>
              </w:rPr>
              <w:t>de</w:t>
            </w:r>
            <w:r>
              <w:rPr>
                <w:rFonts w:asciiTheme="majorHAnsi" w:hAnsiTheme="majorHAnsi"/>
                <w:szCs w:val="24"/>
              </w:rPr>
              <w:t xml:space="preserve">-jaars </w:t>
            </w:r>
            <w:proofErr w:type="spellStart"/>
            <w:r>
              <w:rPr>
                <w:rFonts w:asciiTheme="majorHAnsi" w:hAnsiTheme="majorHAnsi"/>
                <w:szCs w:val="24"/>
              </w:rPr>
              <w:t>med.student</w:t>
            </w:r>
            <w:proofErr w:type="spellEnd"/>
          </w:p>
        </w:tc>
        <w:tc>
          <w:tcPr>
            <w:tcW w:w="1778" w:type="dxa"/>
          </w:tcPr>
          <w:p w14:paraId="7BF97DA4" w14:textId="77777777" w:rsidR="000E6B0D" w:rsidRPr="003C6963" w:rsidRDefault="000E6B0D" w:rsidP="00A637A5">
            <w:pPr>
              <w:spacing w:before="80" w:after="80"/>
              <w:rPr>
                <w:rFonts w:asciiTheme="majorHAnsi" w:hAnsiTheme="majorHAnsi"/>
                <w:szCs w:val="24"/>
              </w:rPr>
            </w:pPr>
            <w:r>
              <w:rPr>
                <w:rFonts w:asciiTheme="majorHAnsi" w:hAnsiTheme="majorHAnsi"/>
                <w:szCs w:val="24"/>
              </w:rPr>
              <w:t>4/5</w:t>
            </w:r>
          </w:p>
        </w:tc>
        <w:tc>
          <w:tcPr>
            <w:tcW w:w="1575" w:type="dxa"/>
          </w:tcPr>
          <w:p w14:paraId="2D55F13E" w14:textId="77777777" w:rsidR="000E6B0D" w:rsidRPr="003C6963" w:rsidRDefault="000E6B0D" w:rsidP="00A637A5">
            <w:pPr>
              <w:spacing w:before="80" w:after="80"/>
              <w:rPr>
                <w:rFonts w:asciiTheme="majorHAnsi" w:hAnsiTheme="majorHAnsi"/>
                <w:szCs w:val="24"/>
              </w:rPr>
            </w:pPr>
            <w:r>
              <w:rPr>
                <w:rFonts w:asciiTheme="majorHAnsi" w:hAnsiTheme="majorHAnsi"/>
                <w:szCs w:val="24"/>
              </w:rPr>
              <w:t>VU</w:t>
            </w:r>
          </w:p>
        </w:tc>
        <w:tc>
          <w:tcPr>
            <w:tcW w:w="2458" w:type="dxa"/>
          </w:tcPr>
          <w:p w14:paraId="5514AA51" w14:textId="77777777" w:rsidR="000E6B0D" w:rsidRDefault="000E6B0D" w:rsidP="00A637A5">
            <w:pPr>
              <w:spacing w:before="80" w:after="80"/>
              <w:rPr>
                <w:rFonts w:asciiTheme="majorHAnsi" w:hAnsiTheme="majorHAnsi"/>
                <w:szCs w:val="24"/>
              </w:rPr>
            </w:pPr>
            <w:proofErr w:type="spellStart"/>
            <w:r>
              <w:rPr>
                <w:rFonts w:asciiTheme="majorHAnsi" w:hAnsiTheme="majorHAnsi"/>
                <w:szCs w:val="24"/>
              </w:rPr>
              <w:t>R.Daan</w:t>
            </w:r>
            <w:proofErr w:type="spellEnd"/>
            <w:r>
              <w:rPr>
                <w:rFonts w:asciiTheme="majorHAnsi" w:hAnsiTheme="majorHAnsi"/>
                <w:szCs w:val="24"/>
              </w:rPr>
              <w:t>/RF van Ardenne</w:t>
            </w:r>
          </w:p>
        </w:tc>
      </w:tr>
      <w:tr w:rsidR="000E6B0D" w:rsidRPr="003C6963" w14:paraId="5AA93BAE" w14:textId="77777777" w:rsidTr="00A637A5">
        <w:trPr>
          <w:trHeight w:val="426"/>
        </w:trPr>
        <w:tc>
          <w:tcPr>
            <w:tcW w:w="2482" w:type="dxa"/>
          </w:tcPr>
          <w:p w14:paraId="118D962D" w14:textId="77777777" w:rsidR="000E6B0D" w:rsidRPr="003C6963" w:rsidRDefault="000E6B0D" w:rsidP="00A637A5">
            <w:pPr>
              <w:spacing w:before="80" w:after="80"/>
              <w:rPr>
                <w:rFonts w:asciiTheme="majorHAnsi" w:hAnsiTheme="majorHAnsi"/>
                <w:szCs w:val="24"/>
                <w:highlight w:val="magenta"/>
              </w:rPr>
            </w:pPr>
            <w:r>
              <w:rPr>
                <w:rFonts w:asciiTheme="majorHAnsi" w:hAnsiTheme="majorHAnsi"/>
                <w:szCs w:val="24"/>
              </w:rPr>
              <w:t xml:space="preserve">Doktersassistent </w:t>
            </w:r>
            <w:proofErr w:type="spellStart"/>
            <w:r>
              <w:rPr>
                <w:rFonts w:asciiTheme="majorHAnsi" w:hAnsiTheme="majorHAnsi"/>
                <w:szCs w:val="24"/>
              </w:rPr>
              <w:t>niv</w:t>
            </w:r>
            <w:proofErr w:type="spellEnd"/>
            <w:r>
              <w:rPr>
                <w:rFonts w:asciiTheme="majorHAnsi" w:hAnsiTheme="majorHAnsi"/>
                <w:szCs w:val="24"/>
              </w:rPr>
              <w:t>. 4</w:t>
            </w:r>
          </w:p>
        </w:tc>
        <w:tc>
          <w:tcPr>
            <w:tcW w:w="1778" w:type="dxa"/>
          </w:tcPr>
          <w:p w14:paraId="7FC6E75A"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1</w:t>
            </w:r>
          </w:p>
        </w:tc>
        <w:tc>
          <w:tcPr>
            <w:tcW w:w="1575" w:type="dxa"/>
          </w:tcPr>
          <w:p w14:paraId="0CA671F1" w14:textId="77777777" w:rsidR="000E6B0D" w:rsidRPr="003C6963" w:rsidRDefault="000E6B0D" w:rsidP="00A637A5">
            <w:pPr>
              <w:spacing w:before="80" w:after="80"/>
              <w:rPr>
                <w:rFonts w:asciiTheme="majorHAnsi" w:hAnsiTheme="majorHAnsi"/>
                <w:szCs w:val="24"/>
              </w:rPr>
            </w:pPr>
            <w:r>
              <w:rPr>
                <w:rFonts w:asciiTheme="majorHAnsi" w:hAnsiTheme="majorHAnsi"/>
                <w:szCs w:val="24"/>
              </w:rPr>
              <w:t>Horizon college</w:t>
            </w:r>
          </w:p>
        </w:tc>
        <w:tc>
          <w:tcPr>
            <w:tcW w:w="2458" w:type="dxa"/>
          </w:tcPr>
          <w:p w14:paraId="686DE2F8" w14:textId="77777777" w:rsidR="000E6B0D" w:rsidRPr="003C6963" w:rsidRDefault="000E6B0D" w:rsidP="00A637A5">
            <w:pPr>
              <w:spacing w:before="80" w:after="80"/>
              <w:rPr>
                <w:rFonts w:asciiTheme="majorHAnsi" w:hAnsiTheme="majorHAnsi"/>
                <w:szCs w:val="24"/>
              </w:rPr>
            </w:pPr>
            <w:proofErr w:type="spellStart"/>
            <w:r>
              <w:rPr>
                <w:rFonts w:asciiTheme="majorHAnsi" w:hAnsiTheme="majorHAnsi"/>
                <w:szCs w:val="24"/>
              </w:rPr>
              <w:t>E.Dekkers</w:t>
            </w:r>
            <w:proofErr w:type="spellEnd"/>
            <w:r>
              <w:rPr>
                <w:rFonts w:asciiTheme="majorHAnsi" w:hAnsiTheme="majorHAnsi"/>
                <w:szCs w:val="24"/>
              </w:rPr>
              <w:t xml:space="preserve"> en </w:t>
            </w:r>
            <w:proofErr w:type="spellStart"/>
            <w:r>
              <w:rPr>
                <w:rFonts w:asciiTheme="majorHAnsi" w:hAnsiTheme="majorHAnsi"/>
                <w:szCs w:val="24"/>
              </w:rPr>
              <w:t>L.Mobron</w:t>
            </w:r>
            <w:proofErr w:type="spellEnd"/>
          </w:p>
        </w:tc>
      </w:tr>
      <w:tr w:rsidR="00CF586F" w:rsidRPr="003C6963" w14:paraId="43908605" w14:textId="77777777" w:rsidTr="00A637A5">
        <w:trPr>
          <w:trHeight w:val="426"/>
        </w:trPr>
        <w:tc>
          <w:tcPr>
            <w:tcW w:w="2482" w:type="dxa"/>
          </w:tcPr>
          <w:p w14:paraId="76807EBC" w14:textId="4F57ECF6" w:rsidR="00CF586F" w:rsidRDefault="00CF586F" w:rsidP="00A637A5">
            <w:pPr>
              <w:spacing w:before="80" w:after="80"/>
              <w:rPr>
                <w:rFonts w:asciiTheme="majorHAnsi" w:hAnsiTheme="majorHAnsi"/>
                <w:szCs w:val="24"/>
              </w:rPr>
            </w:pPr>
            <w:r>
              <w:rPr>
                <w:rFonts w:asciiTheme="majorHAnsi" w:hAnsiTheme="majorHAnsi"/>
                <w:szCs w:val="24"/>
              </w:rPr>
              <w:t>POH-S</w:t>
            </w:r>
          </w:p>
        </w:tc>
        <w:tc>
          <w:tcPr>
            <w:tcW w:w="1778" w:type="dxa"/>
          </w:tcPr>
          <w:p w14:paraId="3A8AF1AD" w14:textId="7B2A7FC1" w:rsidR="00CF586F" w:rsidRPr="003C6963" w:rsidRDefault="00CF586F" w:rsidP="00A637A5">
            <w:pPr>
              <w:spacing w:before="80" w:after="80"/>
              <w:rPr>
                <w:rFonts w:asciiTheme="majorHAnsi" w:hAnsiTheme="majorHAnsi"/>
                <w:szCs w:val="24"/>
              </w:rPr>
            </w:pPr>
            <w:r>
              <w:rPr>
                <w:rFonts w:asciiTheme="majorHAnsi" w:hAnsiTheme="majorHAnsi"/>
                <w:szCs w:val="24"/>
              </w:rPr>
              <w:t>1</w:t>
            </w:r>
          </w:p>
        </w:tc>
        <w:tc>
          <w:tcPr>
            <w:tcW w:w="1575" w:type="dxa"/>
          </w:tcPr>
          <w:p w14:paraId="7F664B97" w14:textId="1D3AE168" w:rsidR="00CF586F" w:rsidRDefault="00CF586F" w:rsidP="00A637A5">
            <w:pPr>
              <w:spacing w:before="80" w:after="80"/>
              <w:rPr>
                <w:rFonts w:asciiTheme="majorHAnsi" w:hAnsiTheme="majorHAnsi"/>
                <w:szCs w:val="24"/>
              </w:rPr>
            </w:pPr>
            <w:r>
              <w:rPr>
                <w:rFonts w:asciiTheme="majorHAnsi" w:hAnsiTheme="majorHAnsi"/>
                <w:szCs w:val="24"/>
              </w:rPr>
              <w:t>Capabel Hogeschool</w:t>
            </w:r>
          </w:p>
        </w:tc>
        <w:tc>
          <w:tcPr>
            <w:tcW w:w="2458" w:type="dxa"/>
          </w:tcPr>
          <w:p w14:paraId="126EE694" w14:textId="6CE3B1FC" w:rsidR="00CF586F" w:rsidRDefault="00CF586F" w:rsidP="00A637A5">
            <w:pPr>
              <w:spacing w:before="80" w:after="80"/>
              <w:rPr>
                <w:rFonts w:asciiTheme="majorHAnsi" w:hAnsiTheme="majorHAnsi"/>
                <w:szCs w:val="24"/>
              </w:rPr>
            </w:pPr>
            <w:r>
              <w:rPr>
                <w:rFonts w:asciiTheme="majorHAnsi" w:hAnsiTheme="majorHAnsi"/>
                <w:szCs w:val="24"/>
              </w:rPr>
              <w:t>José Jansen</w:t>
            </w:r>
          </w:p>
        </w:tc>
      </w:tr>
    </w:tbl>
    <w:p w14:paraId="29635828" w14:textId="77777777" w:rsidR="000E6B0D" w:rsidRPr="003C6963" w:rsidRDefault="000E6B0D" w:rsidP="000E6B0D">
      <w:pPr>
        <w:rPr>
          <w:rFonts w:asciiTheme="majorHAnsi" w:hAnsiTheme="majorHAnsi"/>
          <w:szCs w:val="24"/>
        </w:rPr>
      </w:pPr>
    </w:p>
    <w:p w14:paraId="6339B71E" w14:textId="3D97C122" w:rsidR="000E6B0D" w:rsidRPr="003C6963" w:rsidRDefault="000E6B0D" w:rsidP="000E6B0D">
      <w:pPr>
        <w:rPr>
          <w:ins w:id="3" w:author="R Daan" w:date="2015-07-07T11:12:00Z"/>
          <w:rFonts w:asciiTheme="majorHAnsi" w:hAnsiTheme="majorHAnsi"/>
          <w:szCs w:val="24"/>
        </w:rPr>
      </w:pPr>
      <w:r w:rsidRPr="003C6963">
        <w:rPr>
          <w:rFonts w:asciiTheme="majorHAnsi" w:hAnsiTheme="majorHAnsi"/>
          <w:szCs w:val="24"/>
        </w:rPr>
        <w:t xml:space="preserve">In </w:t>
      </w:r>
      <w:r w:rsidR="00B32D84">
        <w:rPr>
          <w:rFonts w:asciiTheme="majorHAnsi" w:hAnsiTheme="majorHAnsi"/>
          <w:szCs w:val="24"/>
        </w:rPr>
        <w:t>april</w:t>
      </w:r>
      <w:r w:rsidRPr="003C6963">
        <w:rPr>
          <w:rFonts w:asciiTheme="majorHAnsi" w:hAnsiTheme="majorHAnsi"/>
          <w:szCs w:val="24"/>
        </w:rPr>
        <w:t>2</w:t>
      </w:r>
      <w:r w:rsidR="00B32D84">
        <w:rPr>
          <w:rFonts w:asciiTheme="majorHAnsi" w:hAnsiTheme="majorHAnsi"/>
          <w:szCs w:val="24"/>
        </w:rPr>
        <w:t xml:space="preserve"> </w:t>
      </w:r>
      <w:r w:rsidRPr="003C6963">
        <w:rPr>
          <w:rFonts w:asciiTheme="majorHAnsi" w:hAnsiTheme="majorHAnsi"/>
          <w:szCs w:val="24"/>
        </w:rPr>
        <w:t>0</w:t>
      </w:r>
      <w:r w:rsidR="00B32D84">
        <w:rPr>
          <w:rFonts w:asciiTheme="majorHAnsi" w:hAnsiTheme="majorHAnsi"/>
          <w:szCs w:val="24"/>
        </w:rPr>
        <w:t>21</w:t>
      </w:r>
      <w:r w:rsidRPr="003C6963">
        <w:rPr>
          <w:rFonts w:asciiTheme="majorHAnsi" w:hAnsiTheme="majorHAnsi"/>
          <w:szCs w:val="24"/>
        </w:rPr>
        <w:t xml:space="preserve"> </w:t>
      </w:r>
      <w:r>
        <w:rPr>
          <w:rFonts w:asciiTheme="majorHAnsi" w:hAnsiTheme="majorHAnsi"/>
          <w:szCs w:val="24"/>
        </w:rPr>
        <w:t>heeft</w:t>
      </w:r>
      <w:r w:rsidRPr="003C6963">
        <w:rPr>
          <w:rFonts w:asciiTheme="majorHAnsi" w:hAnsiTheme="majorHAnsi"/>
          <w:szCs w:val="24"/>
        </w:rPr>
        <w:t xml:space="preserve"> </w:t>
      </w:r>
      <w:r w:rsidR="00B32D84">
        <w:rPr>
          <w:rFonts w:asciiTheme="majorHAnsi" w:hAnsiTheme="majorHAnsi"/>
          <w:szCs w:val="24"/>
        </w:rPr>
        <w:t>mevrouw de Bakker haar</w:t>
      </w:r>
      <w:r>
        <w:rPr>
          <w:rFonts w:asciiTheme="majorHAnsi" w:hAnsiTheme="majorHAnsi"/>
          <w:szCs w:val="24"/>
        </w:rPr>
        <w:t xml:space="preserve"> opleiding to</w:t>
      </w:r>
      <w:r w:rsidRPr="003C6963">
        <w:rPr>
          <w:rFonts w:asciiTheme="majorHAnsi" w:hAnsiTheme="majorHAnsi"/>
          <w:szCs w:val="24"/>
        </w:rPr>
        <w:t xml:space="preserve">t huisarts </w:t>
      </w:r>
      <w:r>
        <w:rPr>
          <w:rFonts w:asciiTheme="majorHAnsi" w:hAnsiTheme="majorHAnsi"/>
          <w:szCs w:val="24"/>
        </w:rPr>
        <w:t xml:space="preserve">afgerond en per september </w:t>
      </w:r>
      <w:r w:rsidR="00B32D84">
        <w:rPr>
          <w:rFonts w:asciiTheme="majorHAnsi" w:hAnsiTheme="majorHAnsi"/>
          <w:szCs w:val="24"/>
        </w:rPr>
        <w:t xml:space="preserve">heeft </w:t>
      </w:r>
      <w:r>
        <w:rPr>
          <w:rFonts w:asciiTheme="majorHAnsi" w:hAnsiTheme="majorHAnsi"/>
          <w:szCs w:val="24"/>
        </w:rPr>
        <w:t xml:space="preserve">mevrouw De Jong </w:t>
      </w:r>
      <w:r w:rsidR="00B32D84">
        <w:rPr>
          <w:rFonts w:asciiTheme="majorHAnsi" w:hAnsiTheme="majorHAnsi"/>
          <w:szCs w:val="24"/>
        </w:rPr>
        <w:t xml:space="preserve">har eerste jaar bij ons afgerond. De heer Vissers is per juni 2021 gestart met zijn laatste jaar van de huisartsenopleiding bij ons en per september 2021 is mevrouw Van </w:t>
      </w:r>
      <w:proofErr w:type="spellStart"/>
      <w:r w:rsidR="00B32D84">
        <w:rPr>
          <w:rFonts w:asciiTheme="majorHAnsi" w:hAnsiTheme="majorHAnsi"/>
          <w:szCs w:val="24"/>
        </w:rPr>
        <w:t>Selm</w:t>
      </w:r>
      <w:proofErr w:type="spellEnd"/>
      <w:r w:rsidR="00B32D84">
        <w:rPr>
          <w:rFonts w:asciiTheme="majorHAnsi" w:hAnsiTheme="majorHAnsi"/>
          <w:szCs w:val="24"/>
        </w:rPr>
        <w:t xml:space="preserve"> aan haar eerste jaar bij ons</w:t>
      </w:r>
      <w:r w:rsidR="00815323">
        <w:rPr>
          <w:rFonts w:asciiTheme="majorHAnsi" w:hAnsiTheme="majorHAnsi"/>
          <w:szCs w:val="24"/>
        </w:rPr>
        <w:t xml:space="preserve"> </w:t>
      </w:r>
      <w:r w:rsidR="00B32D84">
        <w:rPr>
          <w:rFonts w:asciiTheme="majorHAnsi" w:hAnsiTheme="majorHAnsi"/>
          <w:szCs w:val="24"/>
        </w:rPr>
        <w:t>.</w:t>
      </w:r>
      <w:r>
        <w:rPr>
          <w:rFonts w:asciiTheme="majorHAnsi" w:hAnsiTheme="majorHAnsi"/>
          <w:szCs w:val="24"/>
        </w:rPr>
        <w:t xml:space="preserve">gestart met de opleiding tot huisarts. </w:t>
      </w:r>
    </w:p>
    <w:p w14:paraId="3832E9C4" w14:textId="77777777" w:rsidR="000E6B0D" w:rsidRPr="003C6963" w:rsidRDefault="000E6B0D" w:rsidP="000E6B0D">
      <w:pPr>
        <w:rPr>
          <w:rFonts w:asciiTheme="majorHAnsi" w:hAnsiTheme="majorHAnsi"/>
          <w:b/>
          <w:bCs/>
          <w:szCs w:val="24"/>
        </w:rPr>
      </w:pPr>
    </w:p>
    <w:p w14:paraId="143EE550" w14:textId="77777777" w:rsidR="000E6B0D" w:rsidRPr="003C6963" w:rsidRDefault="000E6B0D" w:rsidP="000E6B0D">
      <w:pPr>
        <w:rPr>
          <w:rFonts w:asciiTheme="majorHAnsi" w:hAnsiTheme="majorHAnsi"/>
          <w:b/>
          <w:bCs/>
          <w:szCs w:val="24"/>
        </w:rPr>
      </w:pPr>
      <w:r w:rsidRPr="003C6963">
        <w:rPr>
          <w:rFonts w:asciiTheme="majorHAnsi" w:hAnsiTheme="majorHAnsi"/>
          <w:b/>
          <w:bCs/>
          <w:szCs w:val="24"/>
        </w:rPr>
        <w:tab/>
        <w:t>d. Praktijkorganisatie</w:t>
      </w:r>
    </w:p>
    <w:p w14:paraId="4BEFF11F" w14:textId="77777777" w:rsidR="000E6B0D" w:rsidRPr="003C6963" w:rsidRDefault="000E6B0D" w:rsidP="000E6B0D">
      <w:pPr>
        <w:rPr>
          <w:rFonts w:asciiTheme="majorHAnsi" w:hAnsiTheme="majorHAnsi"/>
          <w:szCs w:val="24"/>
        </w:rPr>
      </w:pPr>
      <w:r w:rsidRPr="003C6963">
        <w:rPr>
          <w:rFonts w:asciiTheme="majorHAnsi" w:hAnsiTheme="majorHAnsi"/>
          <w:szCs w:val="24"/>
        </w:rPr>
        <w:t xml:space="preserve">De spreekuurorganisatie van de verschillende spreekuren is in onderstaande tabellen weergegeven. </w:t>
      </w:r>
    </w:p>
    <w:p w14:paraId="4F0221E7" w14:textId="77777777" w:rsidR="000E6B0D" w:rsidRPr="003C6963" w:rsidRDefault="000E6B0D" w:rsidP="000E6B0D">
      <w:pP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1414"/>
        <w:gridCol w:w="1620"/>
        <w:gridCol w:w="567"/>
        <w:gridCol w:w="567"/>
        <w:gridCol w:w="592"/>
        <w:gridCol w:w="542"/>
        <w:gridCol w:w="792"/>
      </w:tblGrid>
      <w:tr w:rsidR="000E6B0D" w:rsidRPr="003C6963" w14:paraId="230E4F00" w14:textId="77777777" w:rsidTr="00A637A5">
        <w:trPr>
          <w:cantSplit/>
          <w:tblHeader/>
        </w:trPr>
        <w:tc>
          <w:tcPr>
            <w:tcW w:w="2294" w:type="dxa"/>
            <w:vMerge w:val="restart"/>
            <w:shd w:val="clear" w:color="auto" w:fill="E0E0E0"/>
            <w:vAlign w:val="center"/>
          </w:tcPr>
          <w:p w14:paraId="1FDB8D7C"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lastRenderedPageBreak/>
              <w:t>Type spreekuur</w:t>
            </w:r>
          </w:p>
        </w:tc>
        <w:tc>
          <w:tcPr>
            <w:tcW w:w="1414" w:type="dxa"/>
            <w:vMerge w:val="restart"/>
            <w:shd w:val="clear" w:color="auto" w:fill="E0E0E0"/>
            <w:vAlign w:val="center"/>
          </w:tcPr>
          <w:p w14:paraId="44CF9D79"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Dagdeel</w:t>
            </w:r>
          </w:p>
        </w:tc>
        <w:tc>
          <w:tcPr>
            <w:tcW w:w="1620" w:type="dxa"/>
            <w:vMerge w:val="restart"/>
            <w:shd w:val="clear" w:color="auto" w:fill="E0E0E0"/>
            <w:vAlign w:val="center"/>
          </w:tcPr>
          <w:p w14:paraId="6BD8F31C"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Uren</w:t>
            </w:r>
          </w:p>
        </w:tc>
        <w:tc>
          <w:tcPr>
            <w:tcW w:w="3060" w:type="dxa"/>
            <w:gridSpan w:val="5"/>
            <w:shd w:val="clear" w:color="auto" w:fill="E0E0E0"/>
          </w:tcPr>
          <w:p w14:paraId="7CF3764C"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Werkdag</w:t>
            </w:r>
          </w:p>
        </w:tc>
      </w:tr>
      <w:tr w:rsidR="000E6B0D" w:rsidRPr="003C6963" w14:paraId="78BAF12A" w14:textId="77777777" w:rsidTr="00A637A5">
        <w:trPr>
          <w:cantSplit/>
          <w:tblHeader/>
        </w:trPr>
        <w:tc>
          <w:tcPr>
            <w:tcW w:w="2294" w:type="dxa"/>
            <w:vMerge/>
          </w:tcPr>
          <w:p w14:paraId="76F9838B" w14:textId="77777777" w:rsidR="000E6B0D" w:rsidRPr="003C6963" w:rsidRDefault="000E6B0D" w:rsidP="00A637A5">
            <w:pPr>
              <w:jc w:val="center"/>
              <w:rPr>
                <w:rFonts w:asciiTheme="majorHAnsi" w:hAnsiTheme="majorHAnsi"/>
                <w:b/>
                <w:szCs w:val="24"/>
              </w:rPr>
            </w:pPr>
          </w:p>
        </w:tc>
        <w:tc>
          <w:tcPr>
            <w:tcW w:w="1414" w:type="dxa"/>
            <w:vMerge/>
          </w:tcPr>
          <w:p w14:paraId="5D3875D0" w14:textId="77777777" w:rsidR="000E6B0D" w:rsidRPr="003C6963" w:rsidRDefault="000E6B0D" w:rsidP="00A637A5">
            <w:pPr>
              <w:jc w:val="center"/>
              <w:rPr>
                <w:rFonts w:asciiTheme="majorHAnsi" w:hAnsiTheme="majorHAnsi"/>
                <w:b/>
                <w:szCs w:val="24"/>
              </w:rPr>
            </w:pPr>
          </w:p>
        </w:tc>
        <w:tc>
          <w:tcPr>
            <w:tcW w:w="1620" w:type="dxa"/>
            <w:vMerge/>
          </w:tcPr>
          <w:p w14:paraId="5A0C9264" w14:textId="77777777" w:rsidR="000E6B0D" w:rsidRPr="003C6963" w:rsidRDefault="000E6B0D" w:rsidP="00A637A5">
            <w:pPr>
              <w:jc w:val="center"/>
              <w:rPr>
                <w:rFonts w:asciiTheme="majorHAnsi" w:hAnsiTheme="majorHAnsi"/>
                <w:b/>
                <w:szCs w:val="24"/>
              </w:rPr>
            </w:pPr>
          </w:p>
        </w:tc>
        <w:tc>
          <w:tcPr>
            <w:tcW w:w="567" w:type="dxa"/>
            <w:shd w:val="clear" w:color="auto" w:fill="E0E0E0"/>
          </w:tcPr>
          <w:p w14:paraId="2F58DA66"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ma</w:t>
            </w:r>
          </w:p>
        </w:tc>
        <w:tc>
          <w:tcPr>
            <w:tcW w:w="567" w:type="dxa"/>
            <w:shd w:val="clear" w:color="auto" w:fill="E0E0E0"/>
          </w:tcPr>
          <w:p w14:paraId="7EBF4D3F"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di</w:t>
            </w:r>
          </w:p>
        </w:tc>
        <w:tc>
          <w:tcPr>
            <w:tcW w:w="592" w:type="dxa"/>
            <w:shd w:val="clear" w:color="auto" w:fill="E0E0E0"/>
          </w:tcPr>
          <w:p w14:paraId="0C03740F" w14:textId="77777777" w:rsidR="000E6B0D" w:rsidRPr="003C6963" w:rsidRDefault="000E6B0D" w:rsidP="00A637A5">
            <w:pPr>
              <w:rPr>
                <w:rFonts w:asciiTheme="majorHAnsi" w:hAnsiTheme="majorHAnsi"/>
                <w:b/>
                <w:szCs w:val="24"/>
              </w:rPr>
            </w:pPr>
            <w:r w:rsidRPr="003C6963">
              <w:rPr>
                <w:rFonts w:asciiTheme="majorHAnsi" w:hAnsiTheme="majorHAnsi"/>
                <w:b/>
                <w:szCs w:val="24"/>
              </w:rPr>
              <w:t>wo</w:t>
            </w:r>
          </w:p>
        </w:tc>
        <w:tc>
          <w:tcPr>
            <w:tcW w:w="542" w:type="dxa"/>
            <w:shd w:val="clear" w:color="auto" w:fill="E0E0E0"/>
          </w:tcPr>
          <w:p w14:paraId="7B8814D3"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do</w:t>
            </w:r>
          </w:p>
        </w:tc>
        <w:tc>
          <w:tcPr>
            <w:tcW w:w="792" w:type="dxa"/>
            <w:shd w:val="clear" w:color="auto" w:fill="E0E0E0"/>
          </w:tcPr>
          <w:p w14:paraId="2E93D764"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vrij</w:t>
            </w:r>
          </w:p>
        </w:tc>
      </w:tr>
      <w:tr w:rsidR="000E6B0D" w:rsidRPr="003C6963" w14:paraId="06D5B857" w14:textId="77777777" w:rsidTr="00A637A5">
        <w:tc>
          <w:tcPr>
            <w:tcW w:w="2294" w:type="dxa"/>
          </w:tcPr>
          <w:p w14:paraId="36C2D04B"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Inloopspreekuur</w:t>
            </w:r>
          </w:p>
        </w:tc>
        <w:tc>
          <w:tcPr>
            <w:tcW w:w="1414" w:type="dxa"/>
          </w:tcPr>
          <w:p w14:paraId="6ABDA6C8"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‘s morgens</w:t>
            </w:r>
          </w:p>
        </w:tc>
        <w:tc>
          <w:tcPr>
            <w:tcW w:w="1620" w:type="dxa"/>
          </w:tcPr>
          <w:p w14:paraId="08B4492F" w14:textId="77777777" w:rsidR="000E6B0D" w:rsidRPr="00537DCF" w:rsidRDefault="000E6B0D" w:rsidP="00A637A5">
            <w:pPr>
              <w:spacing w:before="80" w:after="80"/>
              <w:rPr>
                <w:rFonts w:asciiTheme="majorHAnsi" w:hAnsiTheme="majorHAnsi"/>
                <w:szCs w:val="24"/>
                <w:highlight w:val="yellow"/>
              </w:rPr>
            </w:pPr>
            <w:r>
              <w:rPr>
                <w:rFonts w:asciiTheme="majorHAnsi" w:hAnsiTheme="majorHAnsi"/>
                <w:szCs w:val="24"/>
                <w:highlight w:val="yellow"/>
              </w:rPr>
              <w:t>Tijdelijk afgeschaft</w:t>
            </w:r>
          </w:p>
        </w:tc>
        <w:tc>
          <w:tcPr>
            <w:tcW w:w="567" w:type="dxa"/>
          </w:tcPr>
          <w:p w14:paraId="07685397"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567" w:type="dxa"/>
          </w:tcPr>
          <w:p w14:paraId="485B6E38"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592" w:type="dxa"/>
          </w:tcPr>
          <w:p w14:paraId="76A0342E"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542" w:type="dxa"/>
          </w:tcPr>
          <w:p w14:paraId="7AFEC0BE"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792" w:type="dxa"/>
          </w:tcPr>
          <w:p w14:paraId="1A3538EE" w14:textId="77777777" w:rsidR="000E6B0D" w:rsidRPr="00537DCF" w:rsidRDefault="000E6B0D" w:rsidP="00A637A5">
            <w:pPr>
              <w:spacing w:before="80" w:after="80"/>
              <w:rPr>
                <w:rFonts w:asciiTheme="majorHAnsi" w:hAnsiTheme="majorHAnsi"/>
                <w:szCs w:val="24"/>
                <w:highlight w:val="yellow"/>
              </w:rPr>
            </w:pPr>
            <w:r w:rsidRPr="00537DCF">
              <w:rPr>
                <w:rFonts w:asciiTheme="majorHAnsi" w:hAnsiTheme="majorHAnsi"/>
                <w:szCs w:val="24"/>
                <w:highlight w:val="yellow"/>
              </w:rPr>
              <w:t>X</w:t>
            </w:r>
          </w:p>
        </w:tc>
      </w:tr>
      <w:tr w:rsidR="000E6B0D" w:rsidRPr="003C6963" w14:paraId="19483A14" w14:textId="77777777" w:rsidTr="00A637A5">
        <w:tc>
          <w:tcPr>
            <w:tcW w:w="2294" w:type="dxa"/>
          </w:tcPr>
          <w:p w14:paraId="500D85B8"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Afspraakspreekuur</w:t>
            </w:r>
          </w:p>
        </w:tc>
        <w:tc>
          <w:tcPr>
            <w:tcW w:w="1414" w:type="dxa"/>
          </w:tcPr>
          <w:p w14:paraId="31CFD2D0"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w:t>
            </w:r>
            <w:r>
              <w:rPr>
                <w:rFonts w:asciiTheme="majorHAnsi" w:hAnsiTheme="majorHAnsi"/>
                <w:szCs w:val="24"/>
              </w:rPr>
              <w:t>s</w:t>
            </w:r>
            <w:r w:rsidRPr="003C6963">
              <w:rPr>
                <w:rFonts w:asciiTheme="majorHAnsi" w:hAnsiTheme="majorHAnsi"/>
                <w:szCs w:val="24"/>
              </w:rPr>
              <w:t xml:space="preserve"> morgens</w:t>
            </w:r>
          </w:p>
        </w:tc>
        <w:tc>
          <w:tcPr>
            <w:tcW w:w="1620" w:type="dxa"/>
          </w:tcPr>
          <w:p w14:paraId="0CD74FC8"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09:30 -11:00</w:t>
            </w:r>
          </w:p>
        </w:tc>
        <w:tc>
          <w:tcPr>
            <w:tcW w:w="567" w:type="dxa"/>
          </w:tcPr>
          <w:p w14:paraId="3B1C5372"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67" w:type="dxa"/>
          </w:tcPr>
          <w:p w14:paraId="48BA0133"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92" w:type="dxa"/>
          </w:tcPr>
          <w:p w14:paraId="22CCD1A1"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42" w:type="dxa"/>
          </w:tcPr>
          <w:p w14:paraId="2692C7A2"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792" w:type="dxa"/>
          </w:tcPr>
          <w:p w14:paraId="680169E4"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r>
      <w:tr w:rsidR="000E6B0D" w:rsidRPr="003C6963" w14:paraId="6AA1C774" w14:textId="77777777" w:rsidTr="00A637A5">
        <w:tc>
          <w:tcPr>
            <w:tcW w:w="2294" w:type="dxa"/>
          </w:tcPr>
          <w:p w14:paraId="02E8DA7A" w14:textId="77777777" w:rsidR="000E6B0D" w:rsidRPr="003C6963" w:rsidRDefault="000E6B0D" w:rsidP="00A637A5">
            <w:pPr>
              <w:spacing w:before="80" w:after="80"/>
              <w:rPr>
                <w:rFonts w:asciiTheme="majorHAnsi" w:hAnsiTheme="majorHAnsi"/>
                <w:szCs w:val="24"/>
              </w:rPr>
            </w:pPr>
          </w:p>
        </w:tc>
        <w:tc>
          <w:tcPr>
            <w:tcW w:w="1414" w:type="dxa"/>
          </w:tcPr>
          <w:p w14:paraId="3A121931"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635D4059"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 xml:space="preserve">14:00 - 16:30 </w:t>
            </w:r>
          </w:p>
        </w:tc>
        <w:tc>
          <w:tcPr>
            <w:tcW w:w="567" w:type="dxa"/>
          </w:tcPr>
          <w:p w14:paraId="0B7A751F"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67" w:type="dxa"/>
          </w:tcPr>
          <w:p w14:paraId="73EBD11E"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92" w:type="dxa"/>
          </w:tcPr>
          <w:p w14:paraId="38C26835"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42" w:type="dxa"/>
          </w:tcPr>
          <w:p w14:paraId="152479EC"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792" w:type="dxa"/>
          </w:tcPr>
          <w:p w14:paraId="3365FCD8"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r>
      <w:tr w:rsidR="000E6B0D" w:rsidRPr="003C6963" w14:paraId="6F5EA337" w14:textId="77777777" w:rsidTr="00A637A5">
        <w:tc>
          <w:tcPr>
            <w:tcW w:w="2294" w:type="dxa"/>
          </w:tcPr>
          <w:p w14:paraId="5B6D96F0"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Terugbelspreekuur</w:t>
            </w:r>
          </w:p>
        </w:tc>
        <w:tc>
          <w:tcPr>
            <w:tcW w:w="1414" w:type="dxa"/>
          </w:tcPr>
          <w:p w14:paraId="16446150"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‘s morgens</w:t>
            </w:r>
          </w:p>
        </w:tc>
        <w:tc>
          <w:tcPr>
            <w:tcW w:w="1620" w:type="dxa"/>
          </w:tcPr>
          <w:p w14:paraId="5855F1A8"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 xml:space="preserve">11:30 -12:00 </w:t>
            </w:r>
          </w:p>
        </w:tc>
        <w:tc>
          <w:tcPr>
            <w:tcW w:w="567" w:type="dxa"/>
          </w:tcPr>
          <w:p w14:paraId="7424B1B0"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67" w:type="dxa"/>
          </w:tcPr>
          <w:p w14:paraId="3EC1B036"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92" w:type="dxa"/>
          </w:tcPr>
          <w:p w14:paraId="2791EA73"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42" w:type="dxa"/>
          </w:tcPr>
          <w:p w14:paraId="23DC07A9"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792" w:type="dxa"/>
          </w:tcPr>
          <w:p w14:paraId="4B1E959E"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r>
      <w:tr w:rsidR="000E6B0D" w:rsidRPr="003C6963" w14:paraId="2922DB89" w14:textId="77777777" w:rsidTr="00A637A5">
        <w:tc>
          <w:tcPr>
            <w:tcW w:w="2294" w:type="dxa"/>
          </w:tcPr>
          <w:p w14:paraId="1CA86680" w14:textId="77777777" w:rsidR="000E6B0D" w:rsidRPr="003C6963" w:rsidRDefault="000E6B0D" w:rsidP="00A637A5">
            <w:pPr>
              <w:spacing w:before="80" w:after="80"/>
              <w:rPr>
                <w:rFonts w:asciiTheme="majorHAnsi" w:hAnsiTheme="majorHAnsi"/>
                <w:szCs w:val="24"/>
              </w:rPr>
            </w:pPr>
          </w:p>
        </w:tc>
        <w:tc>
          <w:tcPr>
            <w:tcW w:w="1414" w:type="dxa"/>
          </w:tcPr>
          <w:p w14:paraId="0370F72C"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1FC70F14"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 xml:space="preserve">16:30 - 17:00 </w:t>
            </w:r>
          </w:p>
        </w:tc>
        <w:tc>
          <w:tcPr>
            <w:tcW w:w="567" w:type="dxa"/>
          </w:tcPr>
          <w:p w14:paraId="329A3FAB"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67" w:type="dxa"/>
          </w:tcPr>
          <w:p w14:paraId="62894EF2"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92" w:type="dxa"/>
          </w:tcPr>
          <w:p w14:paraId="48A69339"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42" w:type="dxa"/>
          </w:tcPr>
          <w:p w14:paraId="396ACE78"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792" w:type="dxa"/>
          </w:tcPr>
          <w:p w14:paraId="517FA67D"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r>
      <w:tr w:rsidR="000E6B0D" w:rsidRPr="003C6963" w14:paraId="016605F6" w14:textId="77777777" w:rsidTr="00A637A5">
        <w:tc>
          <w:tcPr>
            <w:tcW w:w="2294" w:type="dxa"/>
          </w:tcPr>
          <w:p w14:paraId="394CCD3E"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Avondspreekuur</w:t>
            </w:r>
          </w:p>
        </w:tc>
        <w:tc>
          <w:tcPr>
            <w:tcW w:w="1414" w:type="dxa"/>
          </w:tcPr>
          <w:p w14:paraId="526A9F62"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‘s avonds</w:t>
            </w:r>
          </w:p>
        </w:tc>
        <w:tc>
          <w:tcPr>
            <w:tcW w:w="1620" w:type="dxa"/>
          </w:tcPr>
          <w:p w14:paraId="5F7166F7"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17:00 - 19:00</w:t>
            </w:r>
          </w:p>
        </w:tc>
        <w:tc>
          <w:tcPr>
            <w:tcW w:w="567" w:type="dxa"/>
          </w:tcPr>
          <w:p w14:paraId="1C87EEF2" w14:textId="77777777" w:rsidR="000E6B0D" w:rsidRPr="003C6963" w:rsidRDefault="000E6B0D" w:rsidP="00A637A5">
            <w:pPr>
              <w:spacing w:before="80" w:after="80"/>
              <w:rPr>
                <w:rFonts w:asciiTheme="majorHAnsi" w:hAnsiTheme="majorHAnsi"/>
                <w:szCs w:val="24"/>
              </w:rPr>
            </w:pPr>
          </w:p>
        </w:tc>
        <w:tc>
          <w:tcPr>
            <w:tcW w:w="567" w:type="dxa"/>
          </w:tcPr>
          <w:p w14:paraId="25E66BE5"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592" w:type="dxa"/>
          </w:tcPr>
          <w:p w14:paraId="13C5E997" w14:textId="77777777" w:rsidR="000E6B0D" w:rsidRPr="003C6963" w:rsidRDefault="000E6B0D" w:rsidP="00A637A5">
            <w:pPr>
              <w:spacing w:before="80" w:after="80"/>
              <w:rPr>
                <w:rFonts w:asciiTheme="majorHAnsi" w:hAnsiTheme="majorHAnsi"/>
                <w:szCs w:val="24"/>
              </w:rPr>
            </w:pPr>
          </w:p>
        </w:tc>
        <w:tc>
          <w:tcPr>
            <w:tcW w:w="542" w:type="dxa"/>
          </w:tcPr>
          <w:p w14:paraId="2A9EFE94"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X</w:t>
            </w:r>
          </w:p>
        </w:tc>
        <w:tc>
          <w:tcPr>
            <w:tcW w:w="792" w:type="dxa"/>
          </w:tcPr>
          <w:p w14:paraId="30993A80" w14:textId="77777777" w:rsidR="000E6B0D" w:rsidRPr="003C6963" w:rsidRDefault="000E6B0D" w:rsidP="00A637A5">
            <w:pPr>
              <w:spacing w:before="80" w:after="80"/>
              <w:rPr>
                <w:rFonts w:asciiTheme="majorHAnsi" w:hAnsiTheme="majorHAnsi"/>
                <w:szCs w:val="24"/>
              </w:rPr>
            </w:pPr>
          </w:p>
        </w:tc>
      </w:tr>
    </w:tbl>
    <w:p w14:paraId="41FF7074" w14:textId="77777777" w:rsidR="000E6B0D" w:rsidRPr="003C6963" w:rsidRDefault="000E6B0D" w:rsidP="000E6B0D">
      <w:pPr>
        <w:rPr>
          <w:rFonts w:asciiTheme="majorHAnsi" w:hAnsiTheme="majorHAnsi"/>
          <w:szCs w:val="24"/>
        </w:rPr>
      </w:pPr>
    </w:p>
    <w:p w14:paraId="7F89F3EB" w14:textId="77777777" w:rsidR="000E6B0D" w:rsidRPr="003C6963" w:rsidRDefault="000E6B0D" w:rsidP="000E6B0D">
      <w:pPr>
        <w:rPr>
          <w:rFonts w:asciiTheme="majorHAnsi" w:hAnsiTheme="majorHAnsi"/>
          <w:szCs w:val="24"/>
        </w:rPr>
      </w:pPr>
    </w:p>
    <w:p w14:paraId="6A5F8B9C" w14:textId="77777777" w:rsidR="000E6B0D" w:rsidRPr="003C6963" w:rsidRDefault="000E6B0D" w:rsidP="000E6B0D">
      <w:pPr>
        <w:ind w:hanging="360"/>
        <w:rPr>
          <w:rFonts w:asciiTheme="majorHAnsi" w:hAnsiTheme="majorHAnsi"/>
          <w:b/>
          <w:bCs/>
          <w:szCs w:val="24"/>
        </w:rPr>
      </w:pPr>
      <w:r w:rsidRPr="003C6963">
        <w:rPr>
          <w:rFonts w:asciiTheme="majorHAnsi" w:hAnsiTheme="majorHAnsi"/>
          <w:szCs w:val="24"/>
        </w:rPr>
        <w:tab/>
      </w:r>
      <w:r w:rsidRPr="003C6963">
        <w:rPr>
          <w:rFonts w:asciiTheme="majorHAnsi" w:hAnsiTheme="majorHAnsi"/>
          <w:szCs w:val="24"/>
        </w:rPr>
        <w:tab/>
        <w:t xml:space="preserve">e. </w:t>
      </w:r>
      <w:r w:rsidRPr="003C6963">
        <w:rPr>
          <w:rFonts w:asciiTheme="majorHAnsi" w:hAnsiTheme="majorHAnsi"/>
          <w:b/>
          <w:bCs/>
          <w:szCs w:val="24"/>
        </w:rPr>
        <w:t>Telefonische bereikbaarheid</w:t>
      </w:r>
    </w:p>
    <w:p w14:paraId="6E7BC8A5" w14:textId="77777777" w:rsidR="000E6B0D" w:rsidRPr="003C6963" w:rsidRDefault="000E6B0D" w:rsidP="000E6B0D">
      <w:pPr>
        <w:ind w:hanging="360"/>
        <w:rPr>
          <w:rFonts w:asciiTheme="majorHAnsi" w:hAnsi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672"/>
        <w:gridCol w:w="3601"/>
      </w:tblGrid>
      <w:tr w:rsidR="000E6B0D" w:rsidRPr="003C6963" w14:paraId="0FC46830" w14:textId="77777777" w:rsidTr="00A637A5">
        <w:trPr>
          <w:tblHeader/>
        </w:trPr>
        <w:tc>
          <w:tcPr>
            <w:tcW w:w="3017" w:type="dxa"/>
            <w:shd w:val="clear" w:color="auto" w:fill="E0E0E0"/>
            <w:vAlign w:val="center"/>
          </w:tcPr>
          <w:p w14:paraId="1DCD4E24"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 xml:space="preserve">Onderdeel </w:t>
            </w:r>
          </w:p>
        </w:tc>
        <w:tc>
          <w:tcPr>
            <w:tcW w:w="1672" w:type="dxa"/>
            <w:shd w:val="clear" w:color="auto" w:fill="E0E0E0"/>
            <w:vAlign w:val="center"/>
          </w:tcPr>
          <w:p w14:paraId="683B79A4"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Nummer</w:t>
            </w:r>
          </w:p>
        </w:tc>
        <w:tc>
          <w:tcPr>
            <w:tcW w:w="3601" w:type="dxa"/>
            <w:shd w:val="clear" w:color="auto" w:fill="E0E0E0"/>
            <w:vAlign w:val="center"/>
          </w:tcPr>
          <w:p w14:paraId="4CB67C1E"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Tijden</w:t>
            </w:r>
          </w:p>
        </w:tc>
      </w:tr>
      <w:tr w:rsidR="000E6B0D" w:rsidRPr="003C6963" w14:paraId="633C2AD7" w14:textId="77777777" w:rsidTr="00A637A5">
        <w:tc>
          <w:tcPr>
            <w:tcW w:w="3017" w:type="dxa"/>
          </w:tcPr>
          <w:p w14:paraId="7CDDB261"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Praktijk (</w:t>
            </w:r>
            <w:r>
              <w:rPr>
                <w:rFonts w:asciiTheme="majorHAnsi" w:hAnsiTheme="majorHAnsi"/>
                <w:szCs w:val="24"/>
              </w:rPr>
              <w:t>8</w:t>
            </w:r>
            <w:r w:rsidRPr="003C6963">
              <w:rPr>
                <w:rFonts w:asciiTheme="majorHAnsi" w:hAnsiTheme="majorHAnsi"/>
                <w:szCs w:val="24"/>
              </w:rPr>
              <w:t xml:space="preserve"> lijnen) </w:t>
            </w:r>
          </w:p>
        </w:tc>
        <w:tc>
          <w:tcPr>
            <w:tcW w:w="1672" w:type="dxa"/>
          </w:tcPr>
          <w:p w14:paraId="6011353D"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0299 423993</w:t>
            </w:r>
          </w:p>
        </w:tc>
        <w:tc>
          <w:tcPr>
            <w:tcW w:w="3601" w:type="dxa"/>
          </w:tcPr>
          <w:p w14:paraId="0F3444B2" w14:textId="41A80F5B" w:rsidR="000E6B0D" w:rsidRPr="003C6963" w:rsidRDefault="000E6B0D" w:rsidP="00A637A5">
            <w:pPr>
              <w:spacing w:before="80" w:after="80"/>
              <w:jc w:val="center"/>
              <w:rPr>
                <w:rFonts w:asciiTheme="majorHAnsi" w:hAnsiTheme="majorHAnsi"/>
                <w:szCs w:val="24"/>
              </w:rPr>
            </w:pPr>
            <w:r w:rsidRPr="003C6963">
              <w:rPr>
                <w:rFonts w:asciiTheme="majorHAnsi" w:hAnsiTheme="majorHAnsi"/>
                <w:szCs w:val="24"/>
              </w:rPr>
              <w:t xml:space="preserve">08:00 </w:t>
            </w:r>
            <w:r w:rsidR="00E166D3">
              <w:rPr>
                <w:rFonts w:asciiTheme="majorHAnsi" w:hAnsiTheme="majorHAnsi"/>
                <w:szCs w:val="24"/>
              </w:rPr>
              <w:t>–</w:t>
            </w:r>
            <w:r w:rsidRPr="003C6963">
              <w:rPr>
                <w:rFonts w:asciiTheme="majorHAnsi" w:hAnsiTheme="majorHAnsi"/>
                <w:szCs w:val="24"/>
              </w:rPr>
              <w:t xml:space="preserve"> </w:t>
            </w:r>
            <w:r w:rsidR="00E166D3">
              <w:rPr>
                <w:rFonts w:asciiTheme="majorHAnsi" w:hAnsiTheme="majorHAnsi"/>
                <w:szCs w:val="24"/>
              </w:rPr>
              <w:t>16.30</w:t>
            </w:r>
            <w:r w:rsidRPr="003C6963">
              <w:rPr>
                <w:rFonts w:asciiTheme="majorHAnsi" w:hAnsiTheme="majorHAnsi"/>
                <w:szCs w:val="24"/>
              </w:rPr>
              <w:t xml:space="preserve"> </w:t>
            </w:r>
          </w:p>
        </w:tc>
      </w:tr>
      <w:tr w:rsidR="000E6B0D" w:rsidRPr="003C6963" w14:paraId="1F5A24E5" w14:textId="77777777" w:rsidTr="00A637A5">
        <w:tc>
          <w:tcPr>
            <w:tcW w:w="3017" w:type="dxa"/>
          </w:tcPr>
          <w:p w14:paraId="16447391"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Spoedlijn (optie 1)</w:t>
            </w:r>
          </w:p>
        </w:tc>
        <w:tc>
          <w:tcPr>
            <w:tcW w:w="1672" w:type="dxa"/>
          </w:tcPr>
          <w:p w14:paraId="5B124602"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 xml:space="preserve">0299 423993 </w:t>
            </w:r>
          </w:p>
        </w:tc>
        <w:tc>
          <w:tcPr>
            <w:tcW w:w="3601" w:type="dxa"/>
          </w:tcPr>
          <w:p w14:paraId="6714ADBD" w14:textId="77777777" w:rsidR="000E6B0D" w:rsidRPr="003C6963" w:rsidRDefault="000E6B0D" w:rsidP="00A637A5">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0E6B0D" w:rsidRPr="003C6963" w14:paraId="3A49CBCF" w14:textId="77777777" w:rsidTr="00A637A5">
        <w:tc>
          <w:tcPr>
            <w:tcW w:w="3017" w:type="dxa"/>
          </w:tcPr>
          <w:p w14:paraId="60463AFC"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Receptenlijn (optie 2)</w:t>
            </w:r>
          </w:p>
        </w:tc>
        <w:tc>
          <w:tcPr>
            <w:tcW w:w="1672" w:type="dxa"/>
          </w:tcPr>
          <w:p w14:paraId="0151AE91"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0299 423993</w:t>
            </w:r>
          </w:p>
        </w:tc>
        <w:tc>
          <w:tcPr>
            <w:tcW w:w="3601" w:type="dxa"/>
          </w:tcPr>
          <w:p w14:paraId="35A29C0F" w14:textId="77777777" w:rsidR="000E6B0D" w:rsidRPr="003C6963" w:rsidRDefault="000E6B0D" w:rsidP="00A637A5">
            <w:pPr>
              <w:spacing w:before="80" w:after="80"/>
              <w:jc w:val="center"/>
              <w:rPr>
                <w:rFonts w:asciiTheme="majorHAnsi" w:hAnsiTheme="majorHAnsi"/>
                <w:szCs w:val="24"/>
              </w:rPr>
            </w:pPr>
            <w:r w:rsidRPr="003C6963">
              <w:rPr>
                <w:rFonts w:asciiTheme="majorHAnsi" w:hAnsiTheme="majorHAnsi"/>
                <w:szCs w:val="24"/>
              </w:rPr>
              <w:t>24h/7d</w:t>
            </w:r>
          </w:p>
        </w:tc>
      </w:tr>
      <w:tr w:rsidR="000E6B0D" w:rsidRPr="003C6963" w14:paraId="5C74463D" w14:textId="77777777" w:rsidTr="00A637A5">
        <w:tc>
          <w:tcPr>
            <w:tcW w:w="3017" w:type="dxa"/>
          </w:tcPr>
          <w:p w14:paraId="3C1C99C5" w14:textId="77777777"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Intercollegiale lijn (optie</w:t>
            </w:r>
            <w:r>
              <w:rPr>
                <w:rFonts w:asciiTheme="majorHAnsi" w:hAnsiTheme="majorHAnsi"/>
                <w:szCs w:val="24"/>
              </w:rPr>
              <w:t xml:space="preserve"> </w:t>
            </w:r>
            <w:r w:rsidRPr="003C6963">
              <w:rPr>
                <w:rFonts w:asciiTheme="majorHAnsi" w:hAnsiTheme="majorHAnsi"/>
                <w:szCs w:val="24"/>
              </w:rPr>
              <w:t>3</w:t>
            </w:r>
            <w:r>
              <w:rPr>
                <w:rFonts w:asciiTheme="majorHAnsi" w:hAnsiTheme="majorHAnsi"/>
                <w:szCs w:val="24"/>
              </w:rPr>
              <w:t xml:space="preserve"> of 4</w:t>
            </w:r>
            <w:r w:rsidRPr="003C6963">
              <w:rPr>
                <w:rFonts w:asciiTheme="majorHAnsi" w:hAnsiTheme="majorHAnsi"/>
                <w:szCs w:val="24"/>
              </w:rPr>
              <w:t>)</w:t>
            </w:r>
          </w:p>
        </w:tc>
        <w:tc>
          <w:tcPr>
            <w:tcW w:w="1672" w:type="dxa"/>
          </w:tcPr>
          <w:p w14:paraId="3043DEAD" w14:textId="6C24245B" w:rsidR="000E6B0D" w:rsidRPr="003C6963" w:rsidRDefault="000E6B0D" w:rsidP="00A637A5">
            <w:pPr>
              <w:spacing w:before="80" w:after="80"/>
              <w:rPr>
                <w:rFonts w:asciiTheme="majorHAnsi" w:hAnsiTheme="majorHAnsi"/>
                <w:szCs w:val="24"/>
              </w:rPr>
            </w:pPr>
            <w:r w:rsidRPr="003C6963">
              <w:rPr>
                <w:rFonts w:asciiTheme="majorHAnsi" w:hAnsiTheme="majorHAnsi"/>
                <w:szCs w:val="24"/>
              </w:rPr>
              <w:t>0299 4</w:t>
            </w:r>
            <w:r w:rsidR="00E166D3">
              <w:rPr>
                <w:rFonts w:asciiTheme="majorHAnsi" w:hAnsiTheme="majorHAnsi"/>
                <w:szCs w:val="24"/>
              </w:rPr>
              <w:t>23993</w:t>
            </w:r>
          </w:p>
        </w:tc>
        <w:tc>
          <w:tcPr>
            <w:tcW w:w="3601" w:type="dxa"/>
          </w:tcPr>
          <w:p w14:paraId="36C270F5" w14:textId="77777777" w:rsidR="000E6B0D" w:rsidRPr="003C6963" w:rsidRDefault="000E6B0D" w:rsidP="00A637A5">
            <w:pPr>
              <w:spacing w:before="80" w:after="80"/>
              <w:jc w:val="center"/>
              <w:rPr>
                <w:rFonts w:asciiTheme="majorHAnsi" w:hAnsiTheme="majorHAnsi"/>
                <w:szCs w:val="24"/>
              </w:rPr>
            </w:pPr>
            <w:r w:rsidRPr="003C6963">
              <w:rPr>
                <w:rFonts w:asciiTheme="majorHAnsi" w:hAnsiTheme="majorHAnsi"/>
                <w:szCs w:val="24"/>
              </w:rPr>
              <w:t xml:space="preserve">08:00 - 17:00 </w:t>
            </w:r>
          </w:p>
        </w:tc>
      </w:tr>
    </w:tbl>
    <w:p w14:paraId="73B766D4" w14:textId="77777777" w:rsidR="000E6B0D" w:rsidRPr="003C6963" w:rsidRDefault="000E6B0D" w:rsidP="000E6B0D">
      <w:pPr>
        <w:rPr>
          <w:rFonts w:asciiTheme="majorHAnsi" w:hAnsiTheme="majorHAnsi"/>
          <w:b/>
          <w:szCs w:val="24"/>
        </w:rPr>
      </w:pPr>
    </w:p>
    <w:p w14:paraId="5DF0B698" w14:textId="77777777" w:rsidR="000E6B0D" w:rsidRPr="003C6963" w:rsidRDefault="000E6B0D" w:rsidP="000E6B0D">
      <w:pPr>
        <w:rPr>
          <w:rFonts w:asciiTheme="majorHAnsi" w:hAnsiTheme="majorHAnsi"/>
          <w:b/>
          <w:szCs w:val="24"/>
        </w:rPr>
      </w:pPr>
    </w:p>
    <w:p w14:paraId="7699CE7D" w14:textId="77777777" w:rsidR="000E6B0D" w:rsidRPr="003C6963" w:rsidRDefault="000E6B0D" w:rsidP="000E6B0D">
      <w:pPr>
        <w:ind w:firstLine="720"/>
        <w:rPr>
          <w:rFonts w:asciiTheme="majorHAnsi" w:hAnsiTheme="majorHAnsi"/>
          <w:b/>
          <w:szCs w:val="24"/>
        </w:rPr>
      </w:pPr>
      <w:r w:rsidRPr="003C6963">
        <w:rPr>
          <w:rFonts w:asciiTheme="majorHAnsi" w:hAnsiTheme="majorHAnsi"/>
          <w:b/>
          <w:szCs w:val="24"/>
        </w:rPr>
        <w:t>f. Digitale bereikbaarheid</w:t>
      </w:r>
    </w:p>
    <w:p w14:paraId="0593997C" w14:textId="35DE5EE7" w:rsidR="000E6B0D" w:rsidRPr="003C6963" w:rsidRDefault="000E6B0D" w:rsidP="000E6B0D">
      <w:pPr>
        <w:rPr>
          <w:rFonts w:asciiTheme="majorHAnsi" w:hAnsiTheme="majorHAnsi"/>
          <w:szCs w:val="24"/>
        </w:rPr>
      </w:pPr>
      <w:r w:rsidRPr="003C6963">
        <w:rPr>
          <w:rFonts w:asciiTheme="majorHAnsi" w:hAnsiTheme="majorHAnsi"/>
          <w:szCs w:val="24"/>
        </w:rPr>
        <w:t xml:space="preserve">Op onze website </w:t>
      </w:r>
      <w:r w:rsidRPr="00D2238F">
        <w:rPr>
          <w:rFonts w:asciiTheme="majorHAnsi" w:hAnsiTheme="majorHAnsi"/>
          <w:b/>
          <w:szCs w:val="24"/>
        </w:rPr>
        <w:t>www.dva-huisartsen.nl</w:t>
      </w:r>
      <w:r w:rsidRPr="003C6963">
        <w:rPr>
          <w:rFonts w:asciiTheme="majorHAnsi" w:hAnsiTheme="majorHAnsi"/>
          <w:szCs w:val="24"/>
        </w:rPr>
        <w:t xml:space="preserve"> is informatie over onze praktijk te vinden.</w:t>
      </w:r>
      <w:r w:rsidR="00295566">
        <w:rPr>
          <w:rFonts w:asciiTheme="majorHAnsi" w:hAnsiTheme="majorHAnsi"/>
          <w:szCs w:val="24"/>
        </w:rPr>
        <w:t xml:space="preserve"> Patiënten kunnen door gebruik te maken van een E consult via hun eigen </w:t>
      </w:r>
      <w:proofErr w:type="spellStart"/>
      <w:r w:rsidR="00295566">
        <w:rPr>
          <w:rFonts w:asciiTheme="majorHAnsi" w:hAnsiTheme="majorHAnsi"/>
          <w:szCs w:val="24"/>
        </w:rPr>
        <w:t>Pharmeon</w:t>
      </w:r>
      <w:proofErr w:type="spellEnd"/>
      <w:r w:rsidR="00295566">
        <w:rPr>
          <w:rFonts w:asciiTheme="majorHAnsi" w:hAnsiTheme="majorHAnsi"/>
          <w:szCs w:val="24"/>
        </w:rPr>
        <w:t xml:space="preserve"> portaal 24/7 (24uur/7dagen) een vraag stellen aan de praktijkmedewerkers. Deze wordt doorgaans binnen 3 werkdagen beantwoord. Tevens kan men 24/7 een herhaalrecept aanvragen via het portaal.</w:t>
      </w:r>
    </w:p>
    <w:p w14:paraId="0A73D822" w14:textId="77777777" w:rsidR="000E6B0D" w:rsidRPr="003C6963" w:rsidRDefault="000E6B0D" w:rsidP="000E6B0D">
      <w:pPr>
        <w:rPr>
          <w:rFonts w:asciiTheme="majorHAnsi" w:hAnsiTheme="majorHAnsi"/>
          <w:b/>
          <w:bCs/>
          <w:szCs w:val="24"/>
        </w:rPr>
      </w:pPr>
    </w:p>
    <w:p w14:paraId="193738AA" w14:textId="77777777" w:rsidR="000E6B0D" w:rsidRPr="003C6963" w:rsidRDefault="000E6B0D" w:rsidP="000E6B0D">
      <w:pPr>
        <w:rPr>
          <w:rFonts w:asciiTheme="majorHAnsi" w:hAnsiTheme="majorHAnsi"/>
          <w:b/>
          <w:bCs/>
          <w:szCs w:val="24"/>
        </w:rPr>
      </w:pPr>
      <w:r w:rsidRPr="003C6963">
        <w:rPr>
          <w:rFonts w:asciiTheme="majorHAnsi" w:hAnsiTheme="majorHAnsi"/>
          <w:b/>
          <w:bCs/>
          <w:szCs w:val="24"/>
        </w:rPr>
        <w:tab/>
      </w:r>
    </w:p>
    <w:p w14:paraId="7685A0F4" w14:textId="77777777" w:rsidR="000E6B0D" w:rsidRPr="003C6963" w:rsidRDefault="000E6B0D" w:rsidP="000E6B0D">
      <w:pPr>
        <w:rPr>
          <w:rFonts w:asciiTheme="majorHAnsi" w:hAnsiTheme="majorHAnsi"/>
          <w:b/>
          <w:bCs/>
          <w:szCs w:val="24"/>
        </w:rPr>
      </w:pPr>
    </w:p>
    <w:p w14:paraId="7F7CB09D" w14:textId="77777777" w:rsidR="000E6B0D" w:rsidRPr="003C6963" w:rsidRDefault="000E6B0D" w:rsidP="000E6B0D">
      <w:pPr>
        <w:ind w:firstLine="720"/>
        <w:rPr>
          <w:rFonts w:asciiTheme="majorHAnsi" w:hAnsiTheme="majorHAnsi"/>
          <w:b/>
          <w:bCs/>
          <w:szCs w:val="24"/>
        </w:rPr>
      </w:pPr>
      <w:r w:rsidRPr="003C6963">
        <w:rPr>
          <w:rFonts w:asciiTheme="majorHAnsi" w:hAnsiTheme="majorHAnsi"/>
          <w:b/>
          <w:bCs/>
          <w:szCs w:val="24"/>
        </w:rPr>
        <w:t>g. Klachtenregeling</w:t>
      </w:r>
    </w:p>
    <w:p w14:paraId="6D908087" w14:textId="77777777" w:rsidR="000E6B0D" w:rsidRPr="003C6963" w:rsidRDefault="000E6B0D" w:rsidP="000E6B0D">
      <w:pPr>
        <w:rPr>
          <w:rFonts w:asciiTheme="majorHAnsi" w:hAnsiTheme="majorHAnsi"/>
          <w:szCs w:val="24"/>
        </w:rPr>
      </w:pPr>
      <w:r w:rsidRPr="003C6963">
        <w:rPr>
          <w:rFonts w:asciiTheme="majorHAnsi" w:hAnsiTheme="majorHAnsi"/>
          <w:szCs w:val="24"/>
        </w:rPr>
        <w:t>De praktijk participeert in de regionale klachten- en geschillenregeling en de c</w:t>
      </w:r>
      <w:r>
        <w:rPr>
          <w:rFonts w:asciiTheme="majorHAnsi" w:hAnsiTheme="majorHAnsi"/>
          <w:szCs w:val="24"/>
        </w:rPr>
        <w:t>a</w:t>
      </w:r>
      <w:r w:rsidRPr="003C6963">
        <w:rPr>
          <w:rFonts w:asciiTheme="majorHAnsi" w:hAnsiTheme="majorHAnsi"/>
          <w:szCs w:val="24"/>
        </w:rPr>
        <w:t>lamiteiten</w:t>
      </w:r>
      <w:r>
        <w:rPr>
          <w:rFonts w:asciiTheme="majorHAnsi" w:hAnsiTheme="majorHAnsi"/>
          <w:szCs w:val="24"/>
        </w:rPr>
        <w:t xml:space="preserve"> </w:t>
      </w:r>
      <w:r w:rsidRPr="003C6963">
        <w:rPr>
          <w:rFonts w:asciiTheme="majorHAnsi" w:hAnsiTheme="majorHAnsi"/>
          <w:szCs w:val="24"/>
        </w:rPr>
        <w:t xml:space="preserve">commissie van DOKH. Bij de receptie, op de website en in de wachtruimte is documentatie beschikbaar over de klachtenregeling van DOKH. </w:t>
      </w:r>
    </w:p>
    <w:p w14:paraId="5B9FA0DF" w14:textId="77777777" w:rsidR="000E6B0D" w:rsidRPr="003C6963" w:rsidRDefault="000E6B0D" w:rsidP="000E6B0D">
      <w:pPr>
        <w:rPr>
          <w:rFonts w:asciiTheme="majorHAnsi" w:hAnsiTheme="majorHAnsi"/>
          <w:szCs w:val="24"/>
        </w:rPr>
      </w:pPr>
    </w:p>
    <w:p w14:paraId="15EB5F29" w14:textId="77777777" w:rsidR="000E6B0D" w:rsidRPr="003C6963" w:rsidRDefault="000E6B0D" w:rsidP="000E6B0D">
      <w:pPr>
        <w:rPr>
          <w:rFonts w:asciiTheme="majorHAnsi" w:hAnsiTheme="majorHAnsi"/>
          <w:szCs w:val="24"/>
        </w:rPr>
      </w:pPr>
      <w:r w:rsidRPr="003C6963">
        <w:rPr>
          <w:rFonts w:asciiTheme="majorHAnsi" w:hAnsiTheme="majorHAnsi"/>
          <w:szCs w:val="24"/>
        </w:rPr>
        <w:t>Daarnaast kent de praktijk een eigen VIM/MIP-procedure met een klachtencommissie die uit de volgende leden bestaat:</w:t>
      </w:r>
    </w:p>
    <w:p w14:paraId="01AE5AB3" w14:textId="77777777" w:rsidR="000E6B0D" w:rsidRPr="003C6963" w:rsidRDefault="000E6B0D" w:rsidP="000E6B0D">
      <w:pPr>
        <w:rPr>
          <w:rFonts w:asciiTheme="majorHAnsi" w:hAnsiTheme="majorHAnsi"/>
          <w:szCs w:val="24"/>
        </w:rPr>
      </w:pPr>
      <w:r w:rsidRPr="003C6963">
        <w:rPr>
          <w:rFonts w:asciiTheme="majorHAnsi" w:hAnsiTheme="majorHAnsi"/>
          <w:szCs w:val="24"/>
        </w:rPr>
        <w:t>- voorzitter:</w:t>
      </w:r>
      <w:r>
        <w:rPr>
          <w:rFonts w:asciiTheme="majorHAnsi" w:hAnsiTheme="majorHAnsi"/>
          <w:szCs w:val="24"/>
        </w:rPr>
        <w:tab/>
        <w:t>R.</w:t>
      </w:r>
      <w:r w:rsidRPr="003C6963">
        <w:rPr>
          <w:rFonts w:asciiTheme="majorHAnsi" w:hAnsiTheme="majorHAnsi"/>
          <w:szCs w:val="24"/>
        </w:rPr>
        <w:t xml:space="preserve"> Daan </w:t>
      </w:r>
      <w:r w:rsidRPr="003C6963">
        <w:rPr>
          <w:rFonts w:asciiTheme="majorHAnsi" w:hAnsiTheme="majorHAnsi"/>
          <w:szCs w:val="24"/>
        </w:rPr>
        <w:tab/>
      </w:r>
    </w:p>
    <w:p w14:paraId="18DA3E5A" w14:textId="5EF5BEAA" w:rsidR="000E6B0D" w:rsidRPr="003C6963" w:rsidRDefault="000E6B0D" w:rsidP="000E6B0D">
      <w:pPr>
        <w:rPr>
          <w:rFonts w:asciiTheme="majorHAnsi" w:hAnsiTheme="majorHAnsi"/>
          <w:szCs w:val="24"/>
        </w:rPr>
      </w:pPr>
      <w:r w:rsidRPr="003C6963">
        <w:rPr>
          <w:rFonts w:asciiTheme="majorHAnsi" w:hAnsiTheme="majorHAnsi"/>
          <w:szCs w:val="24"/>
        </w:rPr>
        <w:t>- secretaris:</w:t>
      </w:r>
      <w:r w:rsidRPr="003C6963">
        <w:rPr>
          <w:rFonts w:asciiTheme="majorHAnsi" w:hAnsiTheme="majorHAnsi"/>
          <w:szCs w:val="24"/>
        </w:rPr>
        <w:tab/>
        <w:t xml:space="preserve">Ellen Huizing </w:t>
      </w:r>
      <w:r w:rsidR="006B3B68">
        <w:rPr>
          <w:rFonts w:asciiTheme="majorHAnsi" w:hAnsiTheme="majorHAnsi"/>
          <w:szCs w:val="24"/>
        </w:rPr>
        <w:t xml:space="preserve">(na oktober 2021 is dit Denise ten </w:t>
      </w:r>
      <w:proofErr w:type="spellStart"/>
      <w:r w:rsidR="006B3B68">
        <w:rPr>
          <w:rFonts w:asciiTheme="majorHAnsi" w:hAnsiTheme="majorHAnsi"/>
          <w:szCs w:val="24"/>
        </w:rPr>
        <w:t>Westenend</w:t>
      </w:r>
      <w:proofErr w:type="spellEnd"/>
      <w:r w:rsidR="006B3B68">
        <w:rPr>
          <w:rFonts w:asciiTheme="majorHAnsi" w:hAnsiTheme="majorHAnsi"/>
          <w:szCs w:val="24"/>
        </w:rPr>
        <w:t>)</w:t>
      </w:r>
    </w:p>
    <w:p w14:paraId="0796B474" w14:textId="6F89277C" w:rsidR="000E6B0D" w:rsidRPr="003B4EEA" w:rsidRDefault="000E6B0D" w:rsidP="000E6B0D">
      <w:pPr>
        <w:rPr>
          <w:rFonts w:ascii="Calibri Light" w:hAnsi="Calibri Light" w:cs="Calibri Light"/>
          <w:szCs w:val="24"/>
        </w:rPr>
      </w:pPr>
      <w:r w:rsidRPr="003B4EEA">
        <w:rPr>
          <w:rFonts w:ascii="Calibri Light" w:hAnsi="Calibri Light" w:cs="Calibri Light"/>
          <w:szCs w:val="24"/>
        </w:rPr>
        <w:t xml:space="preserve"> In 202</w:t>
      </w:r>
      <w:r w:rsidR="006B3B68">
        <w:rPr>
          <w:rFonts w:ascii="Calibri Light" w:hAnsi="Calibri Light" w:cs="Calibri Light"/>
          <w:szCs w:val="24"/>
        </w:rPr>
        <w:t>1</w:t>
      </w:r>
      <w:r w:rsidRPr="003B4EEA">
        <w:rPr>
          <w:rFonts w:ascii="Calibri Light" w:hAnsi="Calibri Light" w:cs="Calibri Light"/>
          <w:szCs w:val="24"/>
        </w:rPr>
        <w:t xml:space="preserve"> zijn </w:t>
      </w:r>
      <w:r w:rsidR="006B3B68">
        <w:rPr>
          <w:rFonts w:ascii="Calibri Light" w:hAnsi="Calibri Light" w:cs="Calibri Light"/>
          <w:szCs w:val="24"/>
        </w:rPr>
        <w:t xml:space="preserve">geen </w:t>
      </w:r>
      <w:r w:rsidRPr="003B4EEA">
        <w:rPr>
          <w:rFonts w:ascii="Calibri Light" w:hAnsi="Calibri Light" w:cs="Calibri Light"/>
          <w:szCs w:val="24"/>
        </w:rPr>
        <w:t xml:space="preserve"> MIP meldingen gedaan en geen VIM meldingen. </w:t>
      </w:r>
      <w:r w:rsidR="006B3B68">
        <w:rPr>
          <w:rFonts w:ascii="Calibri Light" w:hAnsi="Calibri Light" w:cs="Calibri Light"/>
          <w:szCs w:val="24"/>
        </w:rPr>
        <w:t xml:space="preserve">Maar met de invoer in het laatste kwartaal van 2021 van de ‘Helaas </w:t>
      </w:r>
      <w:proofErr w:type="spellStart"/>
      <w:r w:rsidR="006B3B68">
        <w:rPr>
          <w:rFonts w:ascii="Calibri Light" w:hAnsi="Calibri Light" w:cs="Calibri Light"/>
          <w:szCs w:val="24"/>
        </w:rPr>
        <w:t>Pindakaaspot</w:t>
      </w:r>
      <w:proofErr w:type="spellEnd"/>
      <w:r w:rsidR="006B3B68">
        <w:rPr>
          <w:rFonts w:ascii="Calibri Light" w:hAnsi="Calibri Light" w:cs="Calibri Light"/>
          <w:szCs w:val="24"/>
        </w:rPr>
        <w:t>” waarin MIP-</w:t>
      </w:r>
      <w:proofErr w:type="spellStart"/>
      <w:r w:rsidR="006B3B68">
        <w:rPr>
          <w:rFonts w:ascii="Calibri Light" w:hAnsi="Calibri Light" w:cs="Calibri Light"/>
          <w:szCs w:val="24"/>
        </w:rPr>
        <w:t>jes</w:t>
      </w:r>
      <w:proofErr w:type="spellEnd"/>
      <w:r w:rsidR="006B3B68">
        <w:rPr>
          <w:rFonts w:ascii="Calibri Light" w:hAnsi="Calibri Light" w:cs="Calibri Light"/>
          <w:szCs w:val="24"/>
        </w:rPr>
        <w:t xml:space="preserve"> </w:t>
      </w:r>
      <w:r w:rsidR="006B3B68">
        <w:rPr>
          <w:rFonts w:ascii="Calibri Light" w:hAnsi="Calibri Light" w:cs="Calibri Light"/>
          <w:szCs w:val="24"/>
        </w:rPr>
        <w:lastRenderedPageBreak/>
        <w:t>gestopt worden door de medewerkers zodra ze een ‘fout’ opmerken, is het aantal enorm gestegen en hadden we er in 2021 al 90 stuks. Deze worden geëvalueerd tijdens het werk overleg en zo nodig wordt er een verbetertraject van gemaakt als blijkt dat een bepaalde verkeerde actie vaker voorkomt.</w:t>
      </w:r>
    </w:p>
    <w:p w14:paraId="01452F2D" w14:textId="5CB0212F" w:rsidR="000E6B0D" w:rsidRPr="00E16C74" w:rsidRDefault="006B3B68" w:rsidP="000E6B0D">
      <w:pPr>
        <w:rPr>
          <w:rFonts w:asciiTheme="majorHAnsi" w:hAnsiTheme="majorHAnsi"/>
          <w:szCs w:val="24"/>
        </w:rPr>
      </w:pPr>
      <w:r>
        <w:rPr>
          <w:rFonts w:ascii="Calibri Light" w:hAnsi="Calibri Light" w:cs="Calibri Light"/>
          <w:szCs w:val="24"/>
        </w:rPr>
        <w:t xml:space="preserve">Er zijn gelukkig geen grove fouten gemaakt. </w:t>
      </w:r>
    </w:p>
    <w:p w14:paraId="562F8B44" w14:textId="77777777" w:rsidR="000E6B0D" w:rsidRPr="00E16C74" w:rsidRDefault="000E6B0D" w:rsidP="000E6B0D">
      <w:pPr>
        <w:rPr>
          <w:rFonts w:asciiTheme="majorHAnsi" w:hAnsiTheme="majorHAnsi"/>
          <w:szCs w:val="24"/>
        </w:rPr>
      </w:pPr>
      <w:r w:rsidRPr="00E16C74">
        <w:rPr>
          <w:rFonts w:asciiTheme="majorHAnsi" w:hAnsiTheme="majorHAnsi"/>
          <w:szCs w:val="24"/>
        </w:rPr>
        <w:tab/>
      </w:r>
    </w:p>
    <w:p w14:paraId="78FE9933" w14:textId="77777777" w:rsidR="000E6B0D" w:rsidRPr="003C6963" w:rsidRDefault="000E6B0D" w:rsidP="000E6B0D">
      <w:pPr>
        <w:rPr>
          <w:rFonts w:asciiTheme="majorHAnsi" w:hAnsiTheme="majorHAnsi"/>
          <w:szCs w:val="24"/>
        </w:rPr>
      </w:pPr>
    </w:p>
    <w:p w14:paraId="5A483B9A" w14:textId="77777777" w:rsidR="000E6B0D" w:rsidRPr="003C6963" w:rsidRDefault="000E6B0D" w:rsidP="000E6B0D">
      <w:pPr>
        <w:pStyle w:val="Lijstalinea"/>
        <w:numPr>
          <w:ilvl w:val="0"/>
          <w:numId w:val="4"/>
        </w:numPr>
        <w:rPr>
          <w:rFonts w:asciiTheme="majorHAnsi" w:hAnsiTheme="majorHAnsi"/>
          <w:b/>
          <w:szCs w:val="24"/>
        </w:rPr>
      </w:pPr>
      <w:r w:rsidRPr="003C6963">
        <w:rPr>
          <w:rFonts w:asciiTheme="majorHAnsi" w:hAnsiTheme="majorHAnsi"/>
          <w:b/>
          <w:szCs w:val="24"/>
        </w:rPr>
        <w:t>Het team</w:t>
      </w:r>
    </w:p>
    <w:p w14:paraId="20236960" w14:textId="77777777" w:rsidR="000E6B0D" w:rsidRPr="003C6963" w:rsidRDefault="000E6B0D" w:rsidP="000E6B0D">
      <w:pPr>
        <w:rPr>
          <w:rFonts w:asciiTheme="majorHAnsi" w:hAnsiTheme="majorHAnsi"/>
          <w:szCs w:val="24"/>
        </w:rPr>
      </w:pPr>
      <w:r w:rsidRPr="003C6963">
        <w:rPr>
          <w:rFonts w:asciiTheme="majorHAnsi" w:hAnsiTheme="majorHAnsi"/>
          <w:szCs w:val="24"/>
        </w:rPr>
        <w:t xml:space="preserve">Er werken </w:t>
      </w:r>
      <w:r>
        <w:rPr>
          <w:rFonts w:asciiTheme="majorHAnsi" w:hAnsiTheme="majorHAnsi"/>
          <w:szCs w:val="24"/>
        </w:rPr>
        <w:t>drie</w:t>
      </w:r>
      <w:r w:rsidRPr="003C6963">
        <w:rPr>
          <w:rFonts w:asciiTheme="majorHAnsi" w:hAnsiTheme="majorHAnsi"/>
          <w:szCs w:val="24"/>
        </w:rPr>
        <w:t xml:space="preserve"> huisartsen, een praktijkverpleegkundige, een praktijkondersteuner </w:t>
      </w:r>
      <w:proofErr w:type="spellStart"/>
      <w:r w:rsidRPr="003C6963">
        <w:rPr>
          <w:rFonts w:asciiTheme="majorHAnsi" w:hAnsiTheme="majorHAnsi"/>
          <w:szCs w:val="24"/>
        </w:rPr>
        <w:t>somatiek</w:t>
      </w:r>
      <w:proofErr w:type="spellEnd"/>
      <w:r w:rsidRPr="003C6963">
        <w:rPr>
          <w:rFonts w:asciiTheme="majorHAnsi" w:hAnsiTheme="majorHAnsi"/>
          <w:szCs w:val="24"/>
        </w:rPr>
        <w:t xml:space="preserve">, een praktijkondersteuner GGZ, 2 praktijkondersteuners GGZ-jeugd, vijf doktersassistenten en een </w:t>
      </w:r>
      <w:r>
        <w:rPr>
          <w:rFonts w:asciiTheme="majorHAnsi" w:hAnsiTheme="majorHAnsi"/>
          <w:szCs w:val="24"/>
        </w:rPr>
        <w:t>eerste- en een derde</w:t>
      </w:r>
      <w:r w:rsidRPr="003C6963">
        <w:rPr>
          <w:rFonts w:asciiTheme="majorHAnsi" w:hAnsiTheme="majorHAnsi"/>
          <w:szCs w:val="24"/>
        </w:rPr>
        <w:t>jaars huisarts in opleiding.</w:t>
      </w:r>
    </w:p>
    <w:p w14:paraId="098E46F8" w14:textId="77777777" w:rsidR="000E6B0D" w:rsidRPr="003C6963" w:rsidRDefault="000E6B0D" w:rsidP="000E6B0D">
      <w:pPr>
        <w:rPr>
          <w:rFonts w:asciiTheme="majorHAnsi" w:hAnsiTheme="majorHAnsi"/>
          <w:szCs w:val="24"/>
        </w:rPr>
      </w:pPr>
    </w:p>
    <w:p w14:paraId="32454953" w14:textId="22E89E1E" w:rsidR="000E6B0D" w:rsidRPr="003C6963" w:rsidRDefault="000E6B0D" w:rsidP="000E6B0D">
      <w:pPr>
        <w:rPr>
          <w:rFonts w:asciiTheme="majorHAnsi" w:hAnsiTheme="majorHAnsi"/>
          <w:szCs w:val="24"/>
        </w:rPr>
      </w:pPr>
      <w:r>
        <w:rPr>
          <w:rFonts w:asciiTheme="majorHAnsi" w:hAnsiTheme="majorHAnsi"/>
          <w:szCs w:val="24"/>
        </w:rPr>
        <w:t xml:space="preserve">Huisartsen: </w:t>
      </w:r>
      <w:r>
        <w:rPr>
          <w:rFonts w:asciiTheme="majorHAnsi" w:hAnsiTheme="majorHAnsi"/>
          <w:szCs w:val="24"/>
        </w:rPr>
        <w:tab/>
        <w:t>R.</w:t>
      </w:r>
      <w:r w:rsidRPr="003C6963">
        <w:rPr>
          <w:rFonts w:asciiTheme="majorHAnsi" w:hAnsiTheme="majorHAnsi"/>
          <w:szCs w:val="24"/>
        </w:rPr>
        <w:t xml:space="preserve"> Daan</w:t>
      </w:r>
      <w:r w:rsidRPr="003C6963">
        <w:rPr>
          <w:rFonts w:asciiTheme="majorHAnsi" w:hAnsiTheme="majorHAnsi"/>
          <w:szCs w:val="24"/>
        </w:rPr>
        <w:tab/>
      </w:r>
      <w:r w:rsidRPr="003C6963">
        <w:rPr>
          <w:rFonts w:asciiTheme="majorHAnsi" w:hAnsiTheme="majorHAnsi"/>
          <w:szCs w:val="24"/>
        </w:rPr>
        <w:tab/>
        <w:t xml:space="preserve"> </w:t>
      </w:r>
      <w:r w:rsidRPr="003C6963">
        <w:rPr>
          <w:rFonts w:asciiTheme="majorHAnsi" w:hAnsiTheme="majorHAnsi"/>
          <w:szCs w:val="24"/>
        </w:rPr>
        <w:tab/>
        <w:t>BIG 19045201101</w:t>
      </w:r>
      <w:r w:rsidRPr="003C6963">
        <w:rPr>
          <w:rFonts w:asciiTheme="majorHAnsi" w:hAnsiTheme="majorHAnsi"/>
          <w:szCs w:val="24"/>
        </w:rPr>
        <w:tab/>
        <w:t>geldig tot 20</w:t>
      </w:r>
      <w:r w:rsidR="006B3B68">
        <w:rPr>
          <w:rFonts w:asciiTheme="majorHAnsi" w:hAnsiTheme="majorHAnsi"/>
          <w:szCs w:val="24"/>
        </w:rPr>
        <w:t>26</w:t>
      </w:r>
    </w:p>
    <w:p w14:paraId="271AB598" w14:textId="77777777" w:rsidR="000E6B0D" w:rsidRDefault="000E6B0D" w:rsidP="000E6B0D">
      <w:pPr>
        <w:ind w:firstLine="720"/>
        <w:rPr>
          <w:rFonts w:asciiTheme="majorHAnsi" w:hAnsiTheme="majorHAnsi"/>
          <w:szCs w:val="24"/>
        </w:rPr>
      </w:pPr>
      <w:r w:rsidRPr="003C6963">
        <w:rPr>
          <w:rFonts w:asciiTheme="majorHAnsi" w:hAnsiTheme="majorHAnsi"/>
          <w:szCs w:val="24"/>
        </w:rPr>
        <w:tab/>
        <w:t>R</w:t>
      </w:r>
      <w:r>
        <w:rPr>
          <w:rFonts w:asciiTheme="majorHAnsi" w:hAnsiTheme="majorHAnsi"/>
          <w:szCs w:val="24"/>
        </w:rPr>
        <w:t xml:space="preserve">. </w:t>
      </w:r>
      <w:r w:rsidRPr="003C6963">
        <w:rPr>
          <w:rFonts w:asciiTheme="majorHAnsi" w:hAnsiTheme="majorHAnsi"/>
          <w:szCs w:val="24"/>
        </w:rPr>
        <w:t>van Ardenne</w:t>
      </w:r>
      <w:r w:rsidRPr="003C6963">
        <w:rPr>
          <w:rFonts w:asciiTheme="majorHAnsi" w:hAnsiTheme="majorHAnsi"/>
          <w:szCs w:val="24"/>
        </w:rPr>
        <w:tab/>
      </w:r>
      <w:r w:rsidRPr="003C6963">
        <w:rPr>
          <w:rFonts w:asciiTheme="majorHAnsi" w:hAnsiTheme="majorHAnsi"/>
          <w:szCs w:val="24"/>
        </w:rPr>
        <w:tab/>
        <w:t>BIG</w:t>
      </w:r>
      <w:r>
        <w:rPr>
          <w:rFonts w:asciiTheme="majorHAnsi" w:hAnsiTheme="majorHAnsi"/>
          <w:szCs w:val="24"/>
        </w:rPr>
        <w:t xml:space="preserve"> </w:t>
      </w:r>
      <w:r w:rsidRPr="003C6963">
        <w:rPr>
          <w:rFonts w:asciiTheme="majorHAnsi" w:hAnsiTheme="majorHAnsi"/>
          <w:szCs w:val="24"/>
        </w:rPr>
        <w:t>99911174601</w:t>
      </w:r>
      <w:r w:rsidRPr="003C6963">
        <w:rPr>
          <w:rFonts w:asciiTheme="majorHAnsi" w:hAnsiTheme="majorHAnsi"/>
          <w:szCs w:val="24"/>
        </w:rPr>
        <w:tab/>
        <w:t>geldig tot 202</w:t>
      </w:r>
      <w:r>
        <w:rPr>
          <w:rFonts w:asciiTheme="majorHAnsi" w:hAnsiTheme="majorHAnsi"/>
          <w:szCs w:val="24"/>
        </w:rPr>
        <w:t>5</w:t>
      </w:r>
    </w:p>
    <w:p w14:paraId="46B543C9" w14:textId="558C915E" w:rsidR="000E6B0D" w:rsidRDefault="000E6B0D" w:rsidP="000E6B0D">
      <w:pPr>
        <w:ind w:firstLine="720"/>
        <w:rPr>
          <w:rFonts w:asciiTheme="majorHAnsi" w:hAnsiTheme="majorHAnsi"/>
          <w:szCs w:val="24"/>
        </w:rPr>
      </w:pPr>
      <w:r>
        <w:rPr>
          <w:rFonts w:asciiTheme="majorHAnsi" w:hAnsiTheme="majorHAnsi"/>
          <w:szCs w:val="24"/>
        </w:rPr>
        <w:tab/>
        <w:t xml:space="preserve">J. </w:t>
      </w:r>
      <w:proofErr w:type="spellStart"/>
      <w:r>
        <w:rPr>
          <w:rFonts w:asciiTheme="majorHAnsi" w:hAnsiTheme="majorHAnsi"/>
          <w:szCs w:val="24"/>
        </w:rPr>
        <w:t>Heimensem</w:t>
      </w:r>
      <w:proofErr w:type="spellEnd"/>
      <w:r>
        <w:rPr>
          <w:rFonts w:asciiTheme="majorHAnsi" w:hAnsiTheme="majorHAnsi"/>
          <w:szCs w:val="24"/>
        </w:rPr>
        <w:t xml:space="preserve"> (0.4Fte))</w:t>
      </w:r>
      <w:r>
        <w:rPr>
          <w:rFonts w:asciiTheme="majorHAnsi" w:hAnsiTheme="majorHAnsi"/>
          <w:szCs w:val="24"/>
        </w:rPr>
        <w:tab/>
        <w:t>BIG 19916404001</w:t>
      </w:r>
      <w:r>
        <w:rPr>
          <w:rFonts w:asciiTheme="majorHAnsi" w:hAnsiTheme="majorHAnsi"/>
          <w:szCs w:val="24"/>
        </w:rPr>
        <w:tab/>
        <w:t>geldig tot 2024</w:t>
      </w:r>
      <w:r w:rsidR="00796F10">
        <w:rPr>
          <w:rFonts w:asciiTheme="majorHAnsi" w:hAnsiTheme="majorHAnsi"/>
          <w:szCs w:val="24"/>
        </w:rPr>
        <w:t xml:space="preserve"> tot september 2021</w:t>
      </w:r>
    </w:p>
    <w:p w14:paraId="6AB02A84" w14:textId="0C3DE6F3" w:rsidR="0026779D" w:rsidRPr="003C6963" w:rsidRDefault="0026779D" w:rsidP="0026779D">
      <w:pPr>
        <w:ind w:left="696" w:firstLine="720"/>
        <w:rPr>
          <w:rFonts w:asciiTheme="majorHAnsi" w:hAnsiTheme="majorHAnsi"/>
          <w:szCs w:val="24"/>
        </w:rPr>
      </w:pPr>
      <w:proofErr w:type="spellStart"/>
      <w:r>
        <w:rPr>
          <w:rFonts w:asciiTheme="majorHAnsi" w:hAnsiTheme="majorHAnsi"/>
          <w:szCs w:val="24"/>
        </w:rPr>
        <w:t>M.Oranje</w:t>
      </w:r>
      <w:proofErr w:type="spellEnd"/>
      <w:r>
        <w:rPr>
          <w:rFonts w:asciiTheme="majorHAnsi" w:hAnsiTheme="majorHAnsi"/>
          <w:szCs w:val="24"/>
        </w:rPr>
        <w:tab/>
        <w:t>(0.4Fte)</w:t>
      </w:r>
      <w:r>
        <w:rPr>
          <w:rFonts w:asciiTheme="majorHAnsi" w:hAnsiTheme="majorHAnsi"/>
          <w:szCs w:val="24"/>
        </w:rPr>
        <w:tab/>
        <w:t>BIG</w:t>
      </w:r>
      <w:r w:rsidR="00796F10">
        <w:rPr>
          <w:rFonts w:asciiTheme="majorHAnsi" w:hAnsiTheme="majorHAnsi"/>
          <w:szCs w:val="24"/>
        </w:rPr>
        <w:t xml:space="preserve"> 19921014701</w:t>
      </w:r>
      <w:r>
        <w:rPr>
          <w:rFonts w:asciiTheme="majorHAnsi" w:hAnsiTheme="majorHAnsi"/>
          <w:szCs w:val="24"/>
        </w:rPr>
        <w:tab/>
        <w:t>geldig tot 2026</w:t>
      </w:r>
      <w:r w:rsidR="00796F10">
        <w:rPr>
          <w:rFonts w:asciiTheme="majorHAnsi" w:hAnsiTheme="majorHAnsi"/>
          <w:szCs w:val="24"/>
        </w:rPr>
        <w:t xml:space="preserve"> vanaf november 2021</w:t>
      </w:r>
    </w:p>
    <w:p w14:paraId="32F65F5F" w14:textId="77777777" w:rsidR="000E6B0D" w:rsidRPr="003C6963" w:rsidRDefault="000E6B0D" w:rsidP="000E6B0D">
      <w:pPr>
        <w:rPr>
          <w:rFonts w:asciiTheme="majorHAnsi" w:hAnsiTheme="majorHAnsi"/>
          <w:szCs w:val="24"/>
        </w:rPr>
      </w:pPr>
      <w:r w:rsidRPr="003C6963">
        <w:rPr>
          <w:rFonts w:asciiTheme="majorHAnsi" w:hAnsiTheme="majorHAnsi"/>
          <w:szCs w:val="24"/>
        </w:rPr>
        <w:t>POH-S/V:</w:t>
      </w:r>
      <w:r w:rsidRPr="003C6963">
        <w:rPr>
          <w:rFonts w:asciiTheme="majorHAnsi" w:hAnsiTheme="majorHAnsi"/>
          <w:szCs w:val="24"/>
        </w:rPr>
        <w:tab/>
        <w:t>José Jansen, 0,7Fte</w:t>
      </w:r>
      <w:r w:rsidRPr="003C6963">
        <w:rPr>
          <w:rFonts w:asciiTheme="majorHAnsi" w:hAnsiTheme="majorHAnsi"/>
          <w:szCs w:val="24"/>
        </w:rPr>
        <w:tab/>
      </w:r>
      <w:r w:rsidRPr="003C6963">
        <w:rPr>
          <w:rFonts w:asciiTheme="majorHAnsi" w:hAnsiTheme="majorHAnsi"/>
          <w:szCs w:val="24"/>
        </w:rPr>
        <w:tab/>
        <w:t>BIG 19040857530</w:t>
      </w:r>
      <w:r w:rsidRPr="003C6963">
        <w:rPr>
          <w:rFonts w:asciiTheme="majorHAnsi" w:hAnsiTheme="majorHAnsi"/>
          <w:szCs w:val="24"/>
        </w:rPr>
        <w:tab/>
        <w:t>geldig tot 20</w:t>
      </w:r>
      <w:r>
        <w:rPr>
          <w:rFonts w:asciiTheme="majorHAnsi" w:hAnsiTheme="majorHAnsi"/>
          <w:szCs w:val="24"/>
        </w:rPr>
        <w:t>24</w:t>
      </w:r>
    </w:p>
    <w:p w14:paraId="30B581D3" w14:textId="78E051D9" w:rsidR="000E6B0D" w:rsidRPr="003C6963" w:rsidRDefault="000E6B0D" w:rsidP="000E6B0D">
      <w:pPr>
        <w:rPr>
          <w:rFonts w:asciiTheme="majorHAnsi" w:hAnsiTheme="majorHAnsi"/>
          <w:szCs w:val="24"/>
        </w:rPr>
      </w:pPr>
      <w:r w:rsidRPr="003C6963">
        <w:rPr>
          <w:rFonts w:asciiTheme="majorHAnsi" w:hAnsiTheme="majorHAnsi"/>
          <w:szCs w:val="24"/>
        </w:rPr>
        <w:t>POH-S:</w:t>
      </w:r>
      <w:r w:rsidRPr="003C6963">
        <w:rPr>
          <w:rFonts w:asciiTheme="majorHAnsi" w:hAnsiTheme="majorHAnsi"/>
          <w:szCs w:val="24"/>
        </w:rPr>
        <w:tab/>
      </w:r>
      <w:r w:rsidRPr="003C6963">
        <w:rPr>
          <w:rFonts w:asciiTheme="majorHAnsi" w:hAnsiTheme="majorHAnsi"/>
          <w:szCs w:val="24"/>
        </w:rPr>
        <w:tab/>
        <w:t>Ellen Huizing, 0,4Fte</w:t>
      </w:r>
      <w:r w:rsidRPr="003C6963">
        <w:rPr>
          <w:rFonts w:asciiTheme="majorHAnsi" w:hAnsiTheme="majorHAnsi"/>
          <w:szCs w:val="24"/>
        </w:rPr>
        <w:tab/>
      </w:r>
      <w:r w:rsidR="0026779D">
        <w:rPr>
          <w:rFonts w:asciiTheme="majorHAnsi" w:hAnsiTheme="majorHAnsi"/>
          <w:szCs w:val="24"/>
        </w:rPr>
        <w:t xml:space="preserve">later Claudette </w:t>
      </w:r>
      <w:proofErr w:type="spellStart"/>
      <w:r w:rsidR="0026779D">
        <w:rPr>
          <w:rFonts w:asciiTheme="majorHAnsi" w:hAnsiTheme="majorHAnsi"/>
          <w:szCs w:val="24"/>
        </w:rPr>
        <w:t>Vleesch</w:t>
      </w:r>
      <w:proofErr w:type="spellEnd"/>
      <w:r w:rsidR="0026779D">
        <w:rPr>
          <w:rFonts w:asciiTheme="majorHAnsi" w:hAnsiTheme="majorHAnsi"/>
          <w:szCs w:val="24"/>
        </w:rPr>
        <w:t xml:space="preserve"> du Bois 0,4Fte</w:t>
      </w:r>
      <w:r w:rsidRPr="003C6963">
        <w:rPr>
          <w:rFonts w:asciiTheme="majorHAnsi" w:hAnsiTheme="majorHAnsi"/>
          <w:szCs w:val="24"/>
        </w:rPr>
        <w:tab/>
      </w:r>
    </w:p>
    <w:p w14:paraId="3E424BFA" w14:textId="77777777" w:rsidR="000E6B0D" w:rsidRPr="003C6963" w:rsidRDefault="000E6B0D" w:rsidP="000E6B0D">
      <w:pPr>
        <w:rPr>
          <w:rFonts w:asciiTheme="majorHAnsi" w:hAnsiTheme="majorHAnsi"/>
          <w:szCs w:val="24"/>
        </w:rPr>
      </w:pPr>
    </w:p>
    <w:p w14:paraId="106984DF" w14:textId="77777777" w:rsidR="000E6B0D" w:rsidRPr="003C6963" w:rsidRDefault="000E6B0D" w:rsidP="000E6B0D">
      <w:pPr>
        <w:rPr>
          <w:rFonts w:asciiTheme="majorHAnsi" w:hAnsiTheme="majorHAnsi"/>
          <w:szCs w:val="24"/>
        </w:rPr>
      </w:pPr>
      <w:r w:rsidRPr="003C6963">
        <w:rPr>
          <w:rFonts w:asciiTheme="majorHAnsi" w:hAnsiTheme="majorHAnsi"/>
          <w:szCs w:val="24"/>
        </w:rPr>
        <w:t>POH-GGZ:</w:t>
      </w:r>
      <w:r w:rsidRPr="003C6963">
        <w:rPr>
          <w:rFonts w:asciiTheme="majorHAnsi" w:hAnsiTheme="majorHAnsi"/>
          <w:szCs w:val="24"/>
        </w:rPr>
        <w:tab/>
        <w:t xml:space="preserve">Natasja </w:t>
      </w:r>
      <w:proofErr w:type="spellStart"/>
      <w:r w:rsidRPr="003C6963">
        <w:rPr>
          <w:rFonts w:asciiTheme="majorHAnsi" w:hAnsiTheme="majorHAnsi"/>
          <w:szCs w:val="24"/>
        </w:rPr>
        <w:t>Roubos</w:t>
      </w:r>
      <w:proofErr w:type="spellEnd"/>
      <w:r w:rsidRPr="003C6963">
        <w:rPr>
          <w:rFonts w:asciiTheme="majorHAnsi" w:hAnsiTheme="majorHAnsi"/>
          <w:szCs w:val="24"/>
        </w:rPr>
        <w:t xml:space="preserve"> 0,</w:t>
      </w:r>
      <w:r>
        <w:rPr>
          <w:rFonts w:asciiTheme="majorHAnsi" w:hAnsiTheme="majorHAnsi"/>
          <w:szCs w:val="24"/>
        </w:rPr>
        <w:t>4</w:t>
      </w:r>
      <w:r w:rsidRPr="003C6963">
        <w:rPr>
          <w:rFonts w:asciiTheme="majorHAnsi" w:hAnsiTheme="majorHAnsi"/>
          <w:szCs w:val="24"/>
        </w:rPr>
        <w:t>Fte</w:t>
      </w:r>
      <w:r w:rsidRPr="003C6963">
        <w:rPr>
          <w:rFonts w:asciiTheme="majorHAnsi" w:hAnsiTheme="majorHAnsi"/>
          <w:szCs w:val="24"/>
        </w:rPr>
        <w:tab/>
        <w:t>BIG 19032933530</w:t>
      </w:r>
      <w:r w:rsidRPr="003C6963">
        <w:rPr>
          <w:rFonts w:asciiTheme="majorHAnsi" w:hAnsiTheme="majorHAnsi"/>
          <w:szCs w:val="24"/>
        </w:rPr>
        <w:tab/>
        <w:t>geldig tot 20</w:t>
      </w:r>
      <w:r>
        <w:rPr>
          <w:rFonts w:asciiTheme="majorHAnsi" w:hAnsiTheme="majorHAnsi"/>
          <w:szCs w:val="24"/>
        </w:rPr>
        <w:t>24</w:t>
      </w:r>
      <w:r w:rsidRPr="003C6963">
        <w:rPr>
          <w:rFonts w:asciiTheme="majorHAnsi" w:hAnsiTheme="majorHAnsi"/>
          <w:szCs w:val="24"/>
        </w:rPr>
        <w:tab/>
      </w:r>
    </w:p>
    <w:p w14:paraId="3B1B2AB1" w14:textId="77777777" w:rsidR="000E6B0D" w:rsidRPr="003C6963" w:rsidRDefault="000E6B0D" w:rsidP="000E6B0D">
      <w:pPr>
        <w:rPr>
          <w:rFonts w:asciiTheme="majorHAnsi" w:hAnsiTheme="majorHAnsi"/>
          <w:szCs w:val="24"/>
        </w:rPr>
      </w:pPr>
    </w:p>
    <w:p w14:paraId="1C418D50" w14:textId="41C91D91" w:rsidR="000E6B0D" w:rsidRPr="003C6963" w:rsidRDefault="000E6B0D" w:rsidP="000E6B0D">
      <w:pPr>
        <w:ind w:left="1440" w:hanging="1440"/>
        <w:rPr>
          <w:rFonts w:asciiTheme="majorHAnsi" w:hAnsiTheme="majorHAnsi"/>
          <w:szCs w:val="24"/>
        </w:rPr>
      </w:pPr>
      <w:r w:rsidRPr="003C6963">
        <w:rPr>
          <w:rFonts w:asciiTheme="majorHAnsi" w:hAnsiTheme="majorHAnsi"/>
          <w:szCs w:val="24"/>
        </w:rPr>
        <w:t>Assistenten:</w:t>
      </w:r>
      <w:r w:rsidRPr="003C6963">
        <w:rPr>
          <w:rFonts w:asciiTheme="majorHAnsi" w:hAnsiTheme="majorHAnsi"/>
          <w:szCs w:val="24"/>
        </w:rPr>
        <w:tab/>
        <w:t xml:space="preserve">Denise ten </w:t>
      </w:r>
      <w:proofErr w:type="spellStart"/>
      <w:r w:rsidRPr="003C6963">
        <w:rPr>
          <w:rFonts w:asciiTheme="majorHAnsi" w:hAnsiTheme="majorHAnsi"/>
          <w:szCs w:val="24"/>
        </w:rPr>
        <w:t>Westenend</w:t>
      </w:r>
      <w:proofErr w:type="spellEnd"/>
      <w:r w:rsidRPr="003C6963">
        <w:rPr>
          <w:rFonts w:asciiTheme="majorHAnsi" w:hAnsiTheme="majorHAnsi"/>
          <w:szCs w:val="24"/>
        </w:rPr>
        <w:t>, 0,9Fte (coördinerend doktersassistente</w:t>
      </w:r>
      <w:r w:rsidR="00515C29">
        <w:rPr>
          <w:rFonts w:asciiTheme="majorHAnsi" w:hAnsiTheme="majorHAnsi"/>
          <w:szCs w:val="24"/>
        </w:rPr>
        <w:t>, praktijkmanager</w:t>
      </w:r>
      <w:r w:rsidR="00C84B9B">
        <w:rPr>
          <w:rFonts w:asciiTheme="majorHAnsi" w:hAnsiTheme="majorHAnsi"/>
          <w:szCs w:val="24"/>
        </w:rPr>
        <w:t xml:space="preserve"> </w:t>
      </w:r>
      <w:proofErr w:type="spellStart"/>
      <w:r w:rsidR="00C84B9B">
        <w:rPr>
          <w:rFonts w:asciiTheme="majorHAnsi" w:hAnsiTheme="majorHAnsi"/>
          <w:szCs w:val="24"/>
        </w:rPr>
        <w:t>io</w:t>
      </w:r>
      <w:proofErr w:type="spellEnd"/>
      <w:r w:rsidRPr="003C6963">
        <w:rPr>
          <w:rFonts w:asciiTheme="majorHAnsi" w:hAnsiTheme="majorHAnsi"/>
          <w:szCs w:val="24"/>
        </w:rPr>
        <w:t>)</w:t>
      </w:r>
    </w:p>
    <w:p w14:paraId="19D6F4B5" w14:textId="4D9AC20F" w:rsidR="000E6B0D" w:rsidRPr="003C6963" w:rsidRDefault="000E6B0D" w:rsidP="000E6B0D">
      <w:pPr>
        <w:ind w:left="720" w:firstLine="720"/>
        <w:rPr>
          <w:rFonts w:asciiTheme="majorHAnsi" w:hAnsiTheme="majorHAnsi"/>
          <w:szCs w:val="24"/>
        </w:rPr>
      </w:pPr>
      <w:r w:rsidRPr="003C6963">
        <w:rPr>
          <w:rFonts w:asciiTheme="majorHAnsi" w:hAnsiTheme="majorHAnsi"/>
          <w:szCs w:val="24"/>
        </w:rPr>
        <w:t xml:space="preserve">Lisette </w:t>
      </w:r>
      <w:proofErr w:type="spellStart"/>
      <w:r w:rsidRPr="003C6963">
        <w:rPr>
          <w:rFonts w:asciiTheme="majorHAnsi" w:hAnsiTheme="majorHAnsi"/>
          <w:szCs w:val="24"/>
        </w:rPr>
        <w:t>Mobron</w:t>
      </w:r>
      <w:proofErr w:type="spellEnd"/>
      <w:r w:rsidRPr="003C6963">
        <w:rPr>
          <w:rFonts w:asciiTheme="majorHAnsi" w:hAnsiTheme="majorHAnsi"/>
          <w:szCs w:val="24"/>
        </w:rPr>
        <w:t xml:space="preserve"> 0,4Fte</w:t>
      </w:r>
      <w:r w:rsidR="00C84B9B">
        <w:rPr>
          <w:rFonts w:asciiTheme="majorHAnsi" w:hAnsiTheme="majorHAnsi"/>
          <w:szCs w:val="24"/>
        </w:rPr>
        <w:t xml:space="preserve"> tot april 2021</w:t>
      </w:r>
    </w:p>
    <w:p w14:paraId="66767188" w14:textId="5A69C01C" w:rsidR="000E6B0D" w:rsidRDefault="000E6B0D" w:rsidP="000E6B0D">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t xml:space="preserve">Elvira </w:t>
      </w:r>
      <w:r>
        <w:rPr>
          <w:rFonts w:asciiTheme="majorHAnsi" w:hAnsiTheme="majorHAnsi"/>
          <w:szCs w:val="24"/>
        </w:rPr>
        <w:t xml:space="preserve">Dekkers </w:t>
      </w:r>
      <w:r w:rsidRPr="003C6963">
        <w:rPr>
          <w:rFonts w:asciiTheme="majorHAnsi" w:hAnsiTheme="majorHAnsi"/>
          <w:szCs w:val="24"/>
        </w:rPr>
        <w:t xml:space="preserve"> 0,6Fte</w:t>
      </w:r>
      <w:r w:rsidR="00C84B9B">
        <w:rPr>
          <w:rFonts w:asciiTheme="majorHAnsi" w:hAnsiTheme="majorHAnsi"/>
          <w:szCs w:val="24"/>
        </w:rPr>
        <w:t xml:space="preserve"> tot september 2021</w:t>
      </w:r>
    </w:p>
    <w:p w14:paraId="68EE6DEF" w14:textId="77777777" w:rsidR="000E6B0D" w:rsidRDefault="000E6B0D" w:rsidP="000E6B0D">
      <w:pPr>
        <w:ind w:left="708" w:firstLine="708"/>
        <w:rPr>
          <w:rFonts w:asciiTheme="majorHAnsi" w:hAnsiTheme="majorHAnsi"/>
          <w:szCs w:val="24"/>
        </w:rPr>
      </w:pPr>
      <w:r>
        <w:rPr>
          <w:rFonts w:asciiTheme="majorHAnsi" w:hAnsiTheme="majorHAnsi"/>
          <w:szCs w:val="24"/>
        </w:rPr>
        <w:t xml:space="preserve">Johanna </w:t>
      </w:r>
      <w:proofErr w:type="spellStart"/>
      <w:r>
        <w:rPr>
          <w:rFonts w:asciiTheme="majorHAnsi" w:hAnsiTheme="majorHAnsi"/>
          <w:szCs w:val="24"/>
        </w:rPr>
        <w:t>Finnema</w:t>
      </w:r>
      <w:proofErr w:type="spellEnd"/>
      <w:r>
        <w:rPr>
          <w:rFonts w:asciiTheme="majorHAnsi" w:hAnsiTheme="majorHAnsi"/>
          <w:szCs w:val="24"/>
        </w:rPr>
        <w:t xml:space="preserve"> 0,4Fte</w:t>
      </w:r>
    </w:p>
    <w:p w14:paraId="729CD857" w14:textId="4A9180F2" w:rsidR="000E6B0D" w:rsidRPr="00C84B9B" w:rsidRDefault="000E6B0D" w:rsidP="00C84B9B">
      <w:pPr>
        <w:ind w:left="708" w:firstLine="708"/>
        <w:rPr>
          <w:rFonts w:asciiTheme="majorHAnsi" w:hAnsiTheme="majorHAnsi"/>
          <w:szCs w:val="24"/>
        </w:rPr>
      </w:pPr>
      <w:r w:rsidRPr="00C84B9B">
        <w:rPr>
          <w:rFonts w:asciiTheme="majorHAnsi" w:hAnsiTheme="majorHAnsi"/>
          <w:szCs w:val="24"/>
        </w:rPr>
        <w:t xml:space="preserve"> </w:t>
      </w:r>
      <w:proofErr w:type="spellStart"/>
      <w:r w:rsidRPr="00C84B9B">
        <w:rPr>
          <w:rFonts w:asciiTheme="majorHAnsi" w:hAnsiTheme="majorHAnsi"/>
          <w:szCs w:val="24"/>
        </w:rPr>
        <w:t>Zahra</w:t>
      </w:r>
      <w:proofErr w:type="spellEnd"/>
      <w:r w:rsidRPr="00C84B9B">
        <w:rPr>
          <w:rFonts w:asciiTheme="majorHAnsi" w:hAnsiTheme="majorHAnsi"/>
          <w:szCs w:val="24"/>
        </w:rPr>
        <w:t xml:space="preserve"> Mohammad </w:t>
      </w:r>
      <w:r w:rsidR="00C84B9B" w:rsidRPr="00C84B9B">
        <w:rPr>
          <w:rFonts w:asciiTheme="majorHAnsi" w:hAnsiTheme="majorHAnsi"/>
          <w:szCs w:val="24"/>
        </w:rPr>
        <w:t>0.6Fte</w:t>
      </w:r>
    </w:p>
    <w:p w14:paraId="062472D3" w14:textId="77777777" w:rsidR="000E6B0D" w:rsidRPr="00C84B9B" w:rsidRDefault="000E6B0D" w:rsidP="000E6B0D">
      <w:pPr>
        <w:rPr>
          <w:rFonts w:asciiTheme="majorHAnsi" w:hAnsiTheme="majorHAnsi"/>
          <w:szCs w:val="24"/>
        </w:rPr>
      </w:pPr>
    </w:p>
    <w:p w14:paraId="06923DFC" w14:textId="419DA977" w:rsidR="000E6B0D" w:rsidRDefault="000E6B0D" w:rsidP="000E6B0D">
      <w:pPr>
        <w:rPr>
          <w:rFonts w:asciiTheme="majorHAnsi" w:hAnsiTheme="majorHAnsi"/>
          <w:szCs w:val="24"/>
        </w:rPr>
      </w:pPr>
      <w:r w:rsidRPr="003C6963">
        <w:rPr>
          <w:rFonts w:asciiTheme="majorHAnsi" w:hAnsiTheme="majorHAnsi"/>
          <w:szCs w:val="24"/>
        </w:rPr>
        <w:t xml:space="preserve">AIOS: </w:t>
      </w:r>
      <w:r w:rsidRPr="003C6963">
        <w:rPr>
          <w:rFonts w:asciiTheme="majorHAnsi" w:hAnsiTheme="majorHAnsi"/>
          <w:szCs w:val="24"/>
        </w:rPr>
        <w:tab/>
      </w:r>
      <w:r>
        <w:rPr>
          <w:rFonts w:asciiTheme="majorHAnsi" w:hAnsiTheme="majorHAnsi"/>
          <w:szCs w:val="24"/>
        </w:rPr>
        <w:tab/>
        <w:t>J. de Bakker</w:t>
      </w:r>
      <w:r w:rsidR="00C84B9B">
        <w:rPr>
          <w:rFonts w:asciiTheme="majorHAnsi" w:hAnsiTheme="majorHAnsi"/>
          <w:szCs w:val="24"/>
        </w:rPr>
        <w:t xml:space="preserve">, derde </w:t>
      </w:r>
      <w:proofErr w:type="spellStart"/>
      <w:r w:rsidR="00C84B9B">
        <w:rPr>
          <w:rFonts w:asciiTheme="majorHAnsi" w:hAnsiTheme="majorHAnsi"/>
          <w:szCs w:val="24"/>
        </w:rPr>
        <w:t>jaars</w:t>
      </w:r>
      <w:proofErr w:type="spellEnd"/>
    </w:p>
    <w:p w14:paraId="3360A019" w14:textId="1010A0FC" w:rsidR="000E6B0D" w:rsidRDefault="000E6B0D" w:rsidP="000E6B0D">
      <w:pPr>
        <w:ind w:left="1416" w:firstLine="708"/>
        <w:rPr>
          <w:rFonts w:asciiTheme="majorHAnsi" w:hAnsiTheme="majorHAnsi"/>
          <w:szCs w:val="24"/>
        </w:rPr>
      </w:pPr>
      <w:r>
        <w:rPr>
          <w:rFonts w:asciiTheme="majorHAnsi" w:hAnsiTheme="majorHAnsi"/>
          <w:szCs w:val="24"/>
        </w:rPr>
        <w:t>100% opleiding start september 2020- april 2021</w:t>
      </w:r>
    </w:p>
    <w:p w14:paraId="68FCA8DA" w14:textId="0DD4347E" w:rsidR="00C84B9B" w:rsidRDefault="00C84B9B" w:rsidP="00C84B9B">
      <w:pPr>
        <w:rPr>
          <w:rFonts w:asciiTheme="majorHAnsi" w:hAnsiTheme="majorHAnsi"/>
          <w:szCs w:val="24"/>
        </w:rPr>
      </w:pPr>
      <w:r>
        <w:rPr>
          <w:rFonts w:asciiTheme="majorHAnsi" w:hAnsiTheme="majorHAnsi"/>
          <w:szCs w:val="24"/>
        </w:rPr>
        <w:tab/>
      </w:r>
      <w:r>
        <w:rPr>
          <w:rFonts w:asciiTheme="majorHAnsi" w:hAnsiTheme="majorHAnsi"/>
          <w:szCs w:val="24"/>
        </w:rPr>
        <w:tab/>
      </w:r>
      <w:proofErr w:type="spellStart"/>
      <w:r>
        <w:rPr>
          <w:rFonts w:asciiTheme="majorHAnsi" w:hAnsiTheme="majorHAnsi"/>
          <w:szCs w:val="24"/>
        </w:rPr>
        <w:t>L.Vissers</w:t>
      </w:r>
      <w:proofErr w:type="spellEnd"/>
      <w:r>
        <w:rPr>
          <w:rFonts w:asciiTheme="majorHAnsi" w:hAnsiTheme="majorHAnsi"/>
          <w:szCs w:val="24"/>
        </w:rPr>
        <w:t xml:space="preserve">, derde </w:t>
      </w:r>
      <w:proofErr w:type="spellStart"/>
      <w:r>
        <w:rPr>
          <w:rFonts w:asciiTheme="majorHAnsi" w:hAnsiTheme="majorHAnsi"/>
          <w:szCs w:val="24"/>
        </w:rPr>
        <w:t>jaars</w:t>
      </w:r>
      <w:proofErr w:type="spellEnd"/>
    </w:p>
    <w:p w14:paraId="4E8150E6" w14:textId="40AA758D" w:rsidR="00C84B9B" w:rsidRDefault="00C84B9B" w:rsidP="00C84B9B">
      <w:pPr>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t>88% opleiding start juni 2021-juli 2022</w:t>
      </w:r>
    </w:p>
    <w:p w14:paraId="1CEAB7BA" w14:textId="1FBB91DA" w:rsidR="000E6B0D" w:rsidRDefault="00C84B9B" w:rsidP="000E6B0D">
      <w:pPr>
        <w:ind w:left="720" w:firstLine="720"/>
        <w:rPr>
          <w:rFonts w:asciiTheme="majorHAnsi" w:hAnsiTheme="majorHAnsi"/>
          <w:szCs w:val="24"/>
        </w:rPr>
      </w:pPr>
      <w:r>
        <w:rPr>
          <w:rFonts w:asciiTheme="majorHAnsi" w:hAnsiTheme="majorHAnsi"/>
          <w:szCs w:val="24"/>
        </w:rPr>
        <w:t xml:space="preserve">J. van </w:t>
      </w:r>
      <w:proofErr w:type="spellStart"/>
      <w:r>
        <w:rPr>
          <w:rFonts w:asciiTheme="majorHAnsi" w:hAnsiTheme="majorHAnsi"/>
          <w:szCs w:val="24"/>
        </w:rPr>
        <w:t>Selm</w:t>
      </w:r>
      <w:proofErr w:type="spellEnd"/>
      <w:r w:rsidR="000E6B0D">
        <w:rPr>
          <w:rFonts w:asciiTheme="majorHAnsi" w:hAnsiTheme="majorHAnsi"/>
          <w:szCs w:val="24"/>
        </w:rPr>
        <w:t xml:space="preserve">, eerste </w:t>
      </w:r>
      <w:proofErr w:type="spellStart"/>
      <w:r w:rsidR="000E6B0D">
        <w:rPr>
          <w:rFonts w:asciiTheme="majorHAnsi" w:hAnsiTheme="majorHAnsi"/>
          <w:szCs w:val="24"/>
        </w:rPr>
        <w:t>jaars</w:t>
      </w:r>
      <w:proofErr w:type="spellEnd"/>
    </w:p>
    <w:p w14:paraId="73970979" w14:textId="1D484906" w:rsidR="000E6B0D" w:rsidRDefault="000E6B0D" w:rsidP="000E6B0D">
      <w:pPr>
        <w:ind w:left="1404" w:firstLine="720"/>
        <w:rPr>
          <w:rFonts w:asciiTheme="majorHAnsi" w:hAnsiTheme="majorHAnsi"/>
          <w:szCs w:val="24"/>
        </w:rPr>
      </w:pPr>
      <w:r>
        <w:rPr>
          <w:rFonts w:asciiTheme="majorHAnsi" w:hAnsiTheme="majorHAnsi"/>
          <w:szCs w:val="24"/>
        </w:rPr>
        <w:t>100% opleiding start september 202</w:t>
      </w:r>
      <w:r w:rsidR="00C84B9B">
        <w:rPr>
          <w:rFonts w:asciiTheme="majorHAnsi" w:hAnsiTheme="majorHAnsi"/>
          <w:szCs w:val="24"/>
        </w:rPr>
        <w:t>1</w:t>
      </w:r>
      <w:r>
        <w:rPr>
          <w:rFonts w:asciiTheme="majorHAnsi" w:hAnsiTheme="majorHAnsi"/>
          <w:szCs w:val="24"/>
        </w:rPr>
        <w:t xml:space="preserve"> – sept 202</w:t>
      </w:r>
      <w:r w:rsidR="00C84B9B">
        <w:rPr>
          <w:rFonts w:asciiTheme="majorHAnsi" w:hAnsiTheme="majorHAnsi"/>
          <w:szCs w:val="24"/>
        </w:rPr>
        <w:t>2</w:t>
      </w:r>
    </w:p>
    <w:p w14:paraId="04535BED" w14:textId="77777777" w:rsidR="000E6B0D" w:rsidRDefault="000E6B0D" w:rsidP="000E6B0D">
      <w:pPr>
        <w:ind w:left="720" w:firstLine="720"/>
        <w:rPr>
          <w:rFonts w:asciiTheme="majorHAnsi" w:hAnsiTheme="majorHAnsi"/>
          <w:szCs w:val="24"/>
        </w:rPr>
      </w:pPr>
    </w:p>
    <w:p w14:paraId="0CFA350B" w14:textId="77777777" w:rsidR="000E6B0D" w:rsidRPr="003C6963" w:rsidRDefault="000E6B0D" w:rsidP="000E6B0D">
      <w:pPr>
        <w:ind w:left="720" w:firstLine="720"/>
        <w:rPr>
          <w:rFonts w:asciiTheme="majorHAnsi" w:hAnsiTheme="majorHAnsi"/>
          <w:szCs w:val="24"/>
        </w:rPr>
      </w:pPr>
      <w:r w:rsidRPr="003C6963">
        <w:rPr>
          <w:rFonts w:asciiTheme="majorHAnsi" w:hAnsiTheme="majorHAnsi"/>
          <w:szCs w:val="24"/>
        </w:rPr>
        <w:tab/>
      </w:r>
    </w:p>
    <w:p w14:paraId="75D1A555" w14:textId="77777777" w:rsidR="000E6B0D" w:rsidRDefault="000E6B0D" w:rsidP="000E6B0D">
      <w:pPr>
        <w:rPr>
          <w:rFonts w:asciiTheme="majorHAnsi" w:hAnsiTheme="majorHAnsi"/>
          <w:szCs w:val="24"/>
        </w:rPr>
      </w:pPr>
    </w:p>
    <w:p w14:paraId="06C0B2E1" w14:textId="77777777" w:rsidR="000E6B0D" w:rsidRPr="003C6963" w:rsidRDefault="000E6B0D" w:rsidP="000E6B0D">
      <w:pPr>
        <w:rPr>
          <w:rFonts w:asciiTheme="majorHAnsi" w:hAnsiTheme="majorHAnsi"/>
          <w:szCs w:val="24"/>
        </w:rPr>
      </w:pPr>
      <w:r>
        <w:rPr>
          <w:rFonts w:asciiTheme="majorHAnsi" w:hAnsiTheme="majorHAnsi"/>
          <w:szCs w:val="24"/>
        </w:rPr>
        <w:t>Interieurverzorgster: Vera Verheul-</w:t>
      </w:r>
      <w:proofErr w:type="spellStart"/>
      <w:r>
        <w:rPr>
          <w:rFonts w:asciiTheme="majorHAnsi" w:hAnsiTheme="majorHAnsi"/>
          <w:szCs w:val="24"/>
        </w:rPr>
        <w:t>Guitonau</w:t>
      </w:r>
      <w:proofErr w:type="spellEnd"/>
      <w:r>
        <w:rPr>
          <w:rFonts w:asciiTheme="majorHAnsi" w:hAnsiTheme="majorHAnsi"/>
          <w:szCs w:val="24"/>
        </w:rPr>
        <w:t xml:space="preserve"> 0,2Fte</w:t>
      </w:r>
    </w:p>
    <w:p w14:paraId="299B251A" w14:textId="77777777" w:rsidR="000E6B0D" w:rsidRPr="003C6963" w:rsidRDefault="000E6B0D" w:rsidP="000E6B0D">
      <w:pPr>
        <w:rPr>
          <w:rFonts w:asciiTheme="majorHAnsi" w:hAnsiTheme="majorHAnsi"/>
          <w:szCs w:val="24"/>
        </w:rPr>
      </w:pPr>
    </w:p>
    <w:p w14:paraId="3FEB153C" w14:textId="5C5A26C4" w:rsidR="000E6B0D" w:rsidRDefault="000E6B0D" w:rsidP="000E6B0D">
      <w:pPr>
        <w:rPr>
          <w:rFonts w:asciiTheme="majorHAnsi" w:hAnsiTheme="majorHAnsi"/>
          <w:szCs w:val="24"/>
        </w:rPr>
      </w:pPr>
      <w:r w:rsidRPr="003C6963">
        <w:rPr>
          <w:rFonts w:asciiTheme="majorHAnsi" w:hAnsiTheme="majorHAnsi"/>
          <w:szCs w:val="24"/>
        </w:rPr>
        <w:t xml:space="preserve">De functioneringsgesprekken vonden voor de medewerkers plaats in </w:t>
      </w:r>
      <w:r w:rsidR="00C84B9B">
        <w:rPr>
          <w:rFonts w:asciiTheme="majorHAnsi" w:hAnsiTheme="majorHAnsi"/>
          <w:szCs w:val="24"/>
        </w:rPr>
        <w:t>december 2021-</w:t>
      </w:r>
      <w:r>
        <w:rPr>
          <w:rFonts w:asciiTheme="majorHAnsi" w:hAnsiTheme="majorHAnsi"/>
          <w:szCs w:val="24"/>
        </w:rPr>
        <w:t>januari 202</w:t>
      </w:r>
      <w:r w:rsidR="00C84B9B">
        <w:rPr>
          <w:rFonts w:asciiTheme="majorHAnsi" w:hAnsiTheme="majorHAnsi"/>
          <w:szCs w:val="24"/>
        </w:rPr>
        <w:t>2</w:t>
      </w:r>
      <w:r w:rsidRPr="003C6963">
        <w:rPr>
          <w:rFonts w:asciiTheme="majorHAnsi" w:hAnsiTheme="majorHAnsi"/>
          <w:szCs w:val="24"/>
        </w:rPr>
        <w:t>.  Ze werden gehouden samen met de beide huisartsen</w:t>
      </w:r>
      <w:r w:rsidR="00C84B9B">
        <w:rPr>
          <w:rFonts w:asciiTheme="majorHAnsi" w:hAnsiTheme="majorHAnsi"/>
          <w:szCs w:val="24"/>
        </w:rPr>
        <w:t>. De medewerkers maken zelf hun verslag.</w:t>
      </w:r>
    </w:p>
    <w:p w14:paraId="1A4F08AA" w14:textId="77777777" w:rsidR="000E6B0D" w:rsidRPr="003C6963" w:rsidRDefault="000E6B0D" w:rsidP="000E6B0D">
      <w:pPr>
        <w:rPr>
          <w:rFonts w:asciiTheme="majorHAnsi" w:hAnsiTheme="majorHAnsi"/>
          <w:b/>
          <w:szCs w:val="24"/>
        </w:rPr>
      </w:pPr>
    </w:p>
    <w:p w14:paraId="650C1BD3" w14:textId="77777777" w:rsidR="000E6B0D" w:rsidRPr="003C6963" w:rsidRDefault="000E6B0D" w:rsidP="000E6B0D">
      <w:pPr>
        <w:ind w:firstLine="720"/>
        <w:rPr>
          <w:rFonts w:asciiTheme="majorHAnsi" w:hAnsiTheme="majorHAnsi"/>
          <w:b/>
          <w:szCs w:val="24"/>
        </w:rPr>
      </w:pPr>
    </w:p>
    <w:p w14:paraId="1C946517" w14:textId="77777777" w:rsidR="000E6B0D" w:rsidRDefault="000E6B0D" w:rsidP="000E6B0D">
      <w:pPr>
        <w:ind w:firstLine="720"/>
        <w:rPr>
          <w:rFonts w:asciiTheme="majorHAnsi" w:hAnsiTheme="majorHAnsi"/>
          <w:b/>
          <w:szCs w:val="24"/>
        </w:rPr>
      </w:pPr>
    </w:p>
    <w:p w14:paraId="03F6EB5E" w14:textId="77777777" w:rsidR="000E6B0D" w:rsidRDefault="000E6B0D" w:rsidP="000E6B0D">
      <w:pPr>
        <w:ind w:firstLine="720"/>
        <w:rPr>
          <w:rFonts w:asciiTheme="majorHAnsi" w:hAnsiTheme="majorHAnsi"/>
          <w:b/>
          <w:szCs w:val="24"/>
        </w:rPr>
      </w:pPr>
    </w:p>
    <w:p w14:paraId="32B0179E" w14:textId="77777777" w:rsidR="000E6B0D" w:rsidRDefault="000E6B0D" w:rsidP="000E6B0D">
      <w:pPr>
        <w:ind w:firstLine="720"/>
        <w:rPr>
          <w:rFonts w:asciiTheme="majorHAnsi" w:hAnsiTheme="majorHAnsi"/>
          <w:b/>
          <w:szCs w:val="24"/>
        </w:rPr>
      </w:pPr>
    </w:p>
    <w:p w14:paraId="2886D128" w14:textId="77777777" w:rsidR="000E6B0D" w:rsidRDefault="000E6B0D" w:rsidP="000E6B0D">
      <w:pPr>
        <w:ind w:firstLine="720"/>
        <w:rPr>
          <w:rFonts w:asciiTheme="majorHAnsi" w:hAnsiTheme="majorHAnsi"/>
          <w:b/>
          <w:szCs w:val="24"/>
        </w:rPr>
      </w:pPr>
    </w:p>
    <w:p w14:paraId="5712AD51" w14:textId="77777777" w:rsidR="000E6B0D" w:rsidRDefault="000E6B0D" w:rsidP="000E6B0D">
      <w:pPr>
        <w:ind w:firstLine="720"/>
        <w:rPr>
          <w:rFonts w:asciiTheme="majorHAnsi" w:hAnsiTheme="majorHAnsi"/>
          <w:b/>
          <w:szCs w:val="24"/>
        </w:rPr>
      </w:pPr>
    </w:p>
    <w:p w14:paraId="028FE8B4" w14:textId="77777777" w:rsidR="000E6B0D" w:rsidRPr="003C6963" w:rsidRDefault="000E6B0D" w:rsidP="000E6B0D">
      <w:pPr>
        <w:ind w:firstLine="720"/>
        <w:rPr>
          <w:rFonts w:asciiTheme="majorHAnsi" w:hAnsiTheme="majorHAnsi"/>
          <w:b/>
          <w:szCs w:val="24"/>
        </w:rPr>
      </w:pPr>
      <w:r w:rsidRPr="003C6963">
        <w:rPr>
          <w:rFonts w:asciiTheme="majorHAnsi" w:hAnsiTheme="majorHAnsi"/>
          <w:b/>
          <w:szCs w:val="24"/>
        </w:rPr>
        <w:t>4</w:t>
      </w:r>
      <w:r w:rsidRPr="003C6963">
        <w:rPr>
          <w:rFonts w:asciiTheme="majorHAnsi" w:hAnsiTheme="majorHAnsi"/>
          <w:b/>
          <w:szCs w:val="24"/>
        </w:rPr>
        <w:tab/>
        <w:t xml:space="preserve">Patiënten </w:t>
      </w:r>
    </w:p>
    <w:p w14:paraId="65DEE08F" w14:textId="77777777" w:rsidR="000E6B0D" w:rsidRPr="003C6963" w:rsidRDefault="000E6B0D" w:rsidP="000E6B0D">
      <w:pPr>
        <w:ind w:firstLine="720"/>
        <w:rPr>
          <w:rFonts w:asciiTheme="majorHAnsi" w:hAnsiTheme="majorHAnsi"/>
          <w:b/>
          <w:szCs w:val="24"/>
        </w:rPr>
      </w:pPr>
    </w:p>
    <w:p w14:paraId="3259BD5F" w14:textId="0580D4DA" w:rsidR="000E6B0D" w:rsidRPr="003C6963" w:rsidRDefault="000E6B0D" w:rsidP="000E6B0D">
      <w:pPr>
        <w:spacing w:line="288" w:lineRule="auto"/>
        <w:rPr>
          <w:rFonts w:asciiTheme="majorHAnsi" w:hAnsiTheme="majorHAnsi"/>
          <w:szCs w:val="24"/>
        </w:rPr>
      </w:pPr>
      <w:r>
        <w:rPr>
          <w:rFonts w:asciiTheme="majorHAnsi" w:hAnsiTheme="majorHAnsi"/>
          <w:szCs w:val="24"/>
        </w:rPr>
        <w:t xml:space="preserve">Bij </w:t>
      </w:r>
      <w:r w:rsidRPr="003C6963">
        <w:rPr>
          <w:rFonts w:asciiTheme="majorHAnsi" w:hAnsiTheme="majorHAnsi"/>
          <w:szCs w:val="24"/>
        </w:rPr>
        <w:t>Daan &amp; Van Ardenne staan eind 20</w:t>
      </w:r>
      <w:r>
        <w:rPr>
          <w:rFonts w:asciiTheme="majorHAnsi" w:hAnsiTheme="majorHAnsi"/>
          <w:szCs w:val="24"/>
        </w:rPr>
        <w:t>2</w:t>
      </w:r>
      <w:r w:rsidR="00CB6EFC">
        <w:rPr>
          <w:rFonts w:asciiTheme="majorHAnsi" w:hAnsiTheme="majorHAnsi"/>
          <w:szCs w:val="24"/>
        </w:rPr>
        <w:t>1</w:t>
      </w:r>
      <w:r w:rsidRPr="003C6963">
        <w:rPr>
          <w:rFonts w:asciiTheme="majorHAnsi" w:hAnsiTheme="majorHAnsi"/>
          <w:szCs w:val="24"/>
        </w:rPr>
        <w:t xml:space="preserve"> </w:t>
      </w:r>
      <w:r>
        <w:rPr>
          <w:rFonts w:asciiTheme="majorHAnsi" w:hAnsiTheme="majorHAnsi"/>
          <w:szCs w:val="24"/>
        </w:rPr>
        <w:t>4</w:t>
      </w:r>
      <w:r w:rsidR="00CB6EFC">
        <w:rPr>
          <w:rFonts w:asciiTheme="majorHAnsi" w:hAnsiTheme="majorHAnsi"/>
          <w:szCs w:val="24"/>
        </w:rPr>
        <w:t>553</w:t>
      </w:r>
      <w:r w:rsidRPr="003C6963">
        <w:rPr>
          <w:rFonts w:asciiTheme="majorHAnsi" w:hAnsiTheme="majorHAnsi"/>
          <w:szCs w:val="24"/>
        </w:rPr>
        <w:t xml:space="preserve"> patiënten ingeschreven.</w:t>
      </w:r>
    </w:p>
    <w:p w14:paraId="37C2B3D0" w14:textId="77777777" w:rsidR="000E6B0D" w:rsidRPr="003C6963" w:rsidRDefault="000E6B0D" w:rsidP="000E6B0D">
      <w:pPr>
        <w:spacing w:line="288" w:lineRule="auto"/>
        <w:rPr>
          <w:rFonts w:asciiTheme="majorHAnsi" w:hAnsiTheme="majorHAnsi"/>
          <w:szCs w:val="24"/>
        </w:rPr>
      </w:pPr>
      <w:r w:rsidRPr="003C6963">
        <w:rPr>
          <w:rFonts w:asciiTheme="majorHAnsi" w:hAnsiTheme="majorHAnsi"/>
          <w:szCs w:val="24"/>
        </w:rPr>
        <w:t xml:space="preserve">De verdelingen naar leeftijd, geslacht wordt weergegeven in grafiek. </w:t>
      </w:r>
    </w:p>
    <w:p w14:paraId="43790549" w14:textId="77777777" w:rsidR="000E6B0D" w:rsidRPr="003C6963" w:rsidRDefault="000E6B0D" w:rsidP="000E6B0D">
      <w:pPr>
        <w:rPr>
          <w:rFonts w:asciiTheme="majorHAnsi" w:hAnsiTheme="majorHAnsi"/>
          <w:szCs w:val="24"/>
        </w:rPr>
      </w:pPr>
    </w:p>
    <w:tbl>
      <w:tblPr>
        <w:tblW w:w="5000" w:type="pct"/>
        <w:tblLook w:val="0100" w:firstRow="0" w:lastRow="0" w:firstColumn="0" w:lastColumn="1" w:noHBand="0" w:noVBand="0"/>
      </w:tblPr>
      <w:tblGrid>
        <w:gridCol w:w="2304"/>
        <w:gridCol w:w="1074"/>
        <w:gridCol w:w="1080"/>
        <w:gridCol w:w="839"/>
        <w:gridCol w:w="855"/>
        <w:gridCol w:w="408"/>
        <w:gridCol w:w="1694"/>
      </w:tblGrid>
      <w:tr w:rsidR="000E6B0D" w:rsidRPr="003C6963" w14:paraId="7097403F" w14:textId="77777777" w:rsidTr="00A637A5">
        <w:trPr>
          <w:gridAfter w:val="1"/>
          <w:wAfter w:w="1026" w:type="pct"/>
          <w:trHeight w:val="500"/>
        </w:trPr>
        <w:tc>
          <w:tcPr>
            <w:tcW w:w="1396" w:type="pct"/>
            <w:tcBorders>
              <w:top w:val="double" w:sz="6" w:space="0" w:color="auto"/>
              <w:left w:val="double" w:sz="6" w:space="0" w:color="auto"/>
              <w:bottom w:val="single" w:sz="4" w:space="0" w:color="auto"/>
              <w:right w:val="single" w:sz="4" w:space="0" w:color="auto"/>
            </w:tcBorders>
            <w:shd w:val="clear" w:color="auto" w:fill="auto"/>
            <w:noWrap/>
            <w:vAlign w:val="center"/>
          </w:tcPr>
          <w:p w14:paraId="14CC8961" w14:textId="77777777" w:rsidR="000E6B0D" w:rsidRPr="003C6963" w:rsidRDefault="000E6B0D" w:rsidP="00A637A5">
            <w:pPr>
              <w:jc w:val="center"/>
              <w:rPr>
                <w:rFonts w:asciiTheme="majorHAnsi" w:eastAsia="Times New Roman" w:hAnsiTheme="majorHAnsi"/>
                <w:b/>
                <w:szCs w:val="24"/>
                <w:lang w:eastAsia="en-US" w:bidi="x-none"/>
              </w:rPr>
            </w:pPr>
          </w:p>
        </w:tc>
        <w:tc>
          <w:tcPr>
            <w:tcW w:w="651" w:type="pct"/>
            <w:tcBorders>
              <w:top w:val="double" w:sz="6" w:space="0" w:color="auto"/>
              <w:left w:val="single" w:sz="4" w:space="0" w:color="auto"/>
              <w:bottom w:val="single" w:sz="4" w:space="0" w:color="auto"/>
              <w:right w:val="single" w:sz="4" w:space="0" w:color="auto"/>
            </w:tcBorders>
            <w:shd w:val="clear" w:color="auto" w:fill="auto"/>
            <w:noWrap/>
            <w:vAlign w:val="center"/>
          </w:tcPr>
          <w:p w14:paraId="05BF0923" w14:textId="77777777" w:rsidR="000E6B0D" w:rsidRPr="003C6963" w:rsidRDefault="000E6B0D" w:rsidP="00A637A5">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In</w:t>
            </w:r>
          </w:p>
        </w:tc>
        <w:tc>
          <w:tcPr>
            <w:tcW w:w="654" w:type="pct"/>
            <w:tcBorders>
              <w:top w:val="double" w:sz="6" w:space="0" w:color="auto"/>
              <w:left w:val="single" w:sz="4" w:space="0" w:color="auto"/>
              <w:bottom w:val="single" w:sz="4" w:space="0" w:color="auto"/>
              <w:right w:val="single" w:sz="4" w:space="0" w:color="auto"/>
            </w:tcBorders>
            <w:shd w:val="clear" w:color="auto" w:fill="auto"/>
            <w:noWrap/>
            <w:vAlign w:val="center"/>
          </w:tcPr>
          <w:p w14:paraId="0CCE2E5A" w14:textId="77777777" w:rsidR="000E6B0D" w:rsidRPr="003C6963" w:rsidRDefault="000E6B0D" w:rsidP="00A637A5">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Uit</w:t>
            </w:r>
          </w:p>
        </w:tc>
        <w:tc>
          <w:tcPr>
            <w:tcW w:w="1273" w:type="pct"/>
            <w:gridSpan w:val="3"/>
            <w:tcBorders>
              <w:top w:val="double" w:sz="6" w:space="0" w:color="auto"/>
              <w:left w:val="single" w:sz="4" w:space="0" w:color="auto"/>
              <w:bottom w:val="single" w:sz="4" w:space="0" w:color="auto"/>
              <w:right w:val="double" w:sz="6" w:space="0" w:color="auto"/>
            </w:tcBorders>
            <w:shd w:val="clear" w:color="auto" w:fill="auto"/>
            <w:noWrap/>
            <w:vAlign w:val="center"/>
          </w:tcPr>
          <w:p w14:paraId="5CD4F3BB" w14:textId="77777777" w:rsidR="000E6B0D" w:rsidRPr="003C6963" w:rsidRDefault="000E6B0D" w:rsidP="00A637A5">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Nieuw totaal</w:t>
            </w:r>
          </w:p>
        </w:tc>
      </w:tr>
      <w:tr w:rsidR="000E6B0D" w:rsidRPr="003C6963" w14:paraId="570828CB" w14:textId="77777777" w:rsidTr="00A637A5">
        <w:trPr>
          <w:gridAfter w:val="1"/>
          <w:wAfter w:w="1026" w:type="pct"/>
          <w:trHeight w:val="260"/>
        </w:trPr>
        <w:tc>
          <w:tcPr>
            <w:tcW w:w="1396" w:type="pct"/>
            <w:tcBorders>
              <w:top w:val="single" w:sz="4" w:space="0" w:color="auto"/>
              <w:left w:val="double" w:sz="6" w:space="0" w:color="auto"/>
              <w:bottom w:val="single" w:sz="4" w:space="0" w:color="auto"/>
              <w:right w:val="single" w:sz="4" w:space="0" w:color="auto"/>
            </w:tcBorders>
            <w:shd w:val="clear" w:color="auto" w:fill="auto"/>
            <w:noWrap/>
            <w:vAlign w:val="bottom"/>
          </w:tcPr>
          <w:p w14:paraId="75889FA1" w14:textId="77777777" w:rsidR="000E6B0D" w:rsidRPr="003C6963" w:rsidRDefault="000E6B0D" w:rsidP="00A637A5">
            <w:pP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Mutaties</w:t>
            </w:r>
          </w:p>
        </w:tc>
        <w:tc>
          <w:tcPr>
            <w:tcW w:w="651"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560CF50" w14:textId="0731E4B2" w:rsidR="000E6B0D" w:rsidRPr="003C6963" w:rsidRDefault="000E6B0D" w:rsidP="00A637A5">
            <w:pPr>
              <w:jc w:val="center"/>
              <w:rPr>
                <w:rFonts w:asciiTheme="majorHAnsi" w:eastAsia="Times New Roman" w:hAnsiTheme="majorHAnsi"/>
                <w:szCs w:val="24"/>
                <w:lang w:eastAsia="en-US" w:bidi="x-none"/>
              </w:rPr>
            </w:pPr>
            <w:r>
              <w:rPr>
                <w:rFonts w:asciiTheme="majorHAnsi" w:eastAsia="Times New Roman" w:hAnsiTheme="majorHAnsi"/>
                <w:szCs w:val="24"/>
                <w:lang w:eastAsia="en-US" w:bidi="x-none"/>
              </w:rPr>
              <w:t>3</w:t>
            </w:r>
            <w:r w:rsidR="00CB6EFC">
              <w:rPr>
                <w:rFonts w:asciiTheme="majorHAnsi" w:eastAsia="Times New Roman" w:hAnsiTheme="majorHAnsi"/>
                <w:szCs w:val="24"/>
                <w:lang w:eastAsia="en-US" w:bidi="x-none"/>
              </w:rPr>
              <w:t>77</w:t>
            </w:r>
          </w:p>
        </w:tc>
        <w:tc>
          <w:tcPr>
            <w:tcW w:w="654"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DFDF23A" w14:textId="2B0112DE" w:rsidR="000E6B0D" w:rsidRPr="003C6963" w:rsidRDefault="00CB6EFC" w:rsidP="00A637A5">
            <w:pPr>
              <w:jc w:val="center"/>
              <w:rPr>
                <w:rFonts w:asciiTheme="majorHAnsi" w:eastAsia="Times New Roman" w:hAnsiTheme="majorHAnsi"/>
                <w:szCs w:val="24"/>
                <w:lang w:eastAsia="en-US" w:bidi="x-none"/>
              </w:rPr>
            </w:pPr>
            <w:r>
              <w:rPr>
                <w:rFonts w:asciiTheme="majorHAnsi" w:eastAsia="Times New Roman" w:hAnsiTheme="majorHAnsi"/>
                <w:szCs w:val="24"/>
                <w:lang w:eastAsia="en-US" w:bidi="x-none"/>
              </w:rPr>
              <w:t>332</w:t>
            </w:r>
          </w:p>
        </w:tc>
        <w:tc>
          <w:tcPr>
            <w:tcW w:w="1273" w:type="pct"/>
            <w:gridSpan w:val="3"/>
            <w:tcBorders>
              <w:top w:val="single" w:sz="4" w:space="0" w:color="auto"/>
              <w:left w:val="single" w:sz="4" w:space="0" w:color="auto"/>
              <w:bottom w:val="single" w:sz="4" w:space="0" w:color="auto"/>
              <w:right w:val="double" w:sz="6" w:space="0" w:color="auto"/>
            </w:tcBorders>
            <w:shd w:val="clear" w:color="auto" w:fill="auto"/>
            <w:noWrap/>
            <w:vAlign w:val="bottom"/>
          </w:tcPr>
          <w:p w14:paraId="52425D75" w14:textId="51CFEBB0" w:rsidR="000E6B0D" w:rsidRPr="003C6963" w:rsidRDefault="000E6B0D" w:rsidP="00A637A5">
            <w:pP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4</w:t>
            </w:r>
            <w:r>
              <w:rPr>
                <w:rFonts w:asciiTheme="majorHAnsi" w:eastAsia="Times New Roman" w:hAnsiTheme="majorHAnsi"/>
                <w:szCs w:val="24"/>
                <w:lang w:eastAsia="en-US" w:bidi="x-none"/>
              </w:rPr>
              <w:t>5</w:t>
            </w:r>
          </w:p>
        </w:tc>
      </w:tr>
      <w:tr w:rsidR="000E6B0D" w:rsidRPr="003C6963" w14:paraId="558AA37A" w14:textId="77777777" w:rsidTr="00A637A5">
        <w:trPr>
          <w:trHeight w:val="55"/>
        </w:trPr>
        <w:tc>
          <w:tcPr>
            <w:tcW w:w="1396" w:type="pct"/>
            <w:tcBorders>
              <w:top w:val="nil"/>
              <w:left w:val="nil"/>
              <w:bottom w:val="nil"/>
              <w:right w:val="nil"/>
            </w:tcBorders>
            <w:shd w:val="clear" w:color="auto" w:fill="auto"/>
            <w:noWrap/>
            <w:vAlign w:val="bottom"/>
          </w:tcPr>
          <w:p w14:paraId="6F11E509" w14:textId="77777777" w:rsidR="000E6B0D" w:rsidRPr="003C6963" w:rsidRDefault="000E6B0D" w:rsidP="00A637A5">
            <w:pPr>
              <w:rPr>
                <w:rFonts w:asciiTheme="majorHAnsi" w:eastAsia="Times New Roman" w:hAnsiTheme="majorHAnsi"/>
                <w:szCs w:val="24"/>
                <w:lang w:eastAsia="en-US" w:bidi="x-none"/>
              </w:rPr>
            </w:pPr>
          </w:p>
        </w:tc>
        <w:tc>
          <w:tcPr>
            <w:tcW w:w="651" w:type="pct"/>
            <w:tcBorders>
              <w:top w:val="nil"/>
              <w:left w:val="nil"/>
              <w:bottom w:val="nil"/>
              <w:right w:val="nil"/>
            </w:tcBorders>
            <w:shd w:val="clear" w:color="auto" w:fill="auto"/>
            <w:noWrap/>
            <w:vAlign w:val="bottom"/>
          </w:tcPr>
          <w:p w14:paraId="1C8C7CB0" w14:textId="77777777" w:rsidR="000E6B0D" w:rsidRPr="003C6963" w:rsidRDefault="000E6B0D" w:rsidP="00A637A5">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54982D80" w14:textId="77777777" w:rsidR="000E6B0D" w:rsidRPr="003C6963" w:rsidRDefault="000E6B0D" w:rsidP="00A637A5">
            <w:pP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6D165EDD" w14:textId="77777777" w:rsidR="000E6B0D" w:rsidRPr="003C6963" w:rsidRDefault="000E6B0D" w:rsidP="00A637A5">
            <w:pP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0E423C8C" w14:textId="77777777" w:rsidR="000E6B0D" w:rsidRPr="003C6963" w:rsidRDefault="000E6B0D" w:rsidP="00A637A5">
            <w:pP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1E198EDE" w14:textId="77777777" w:rsidR="000E6B0D" w:rsidRPr="003C6963" w:rsidRDefault="000E6B0D" w:rsidP="00A637A5">
            <w:pPr>
              <w:rPr>
                <w:rFonts w:asciiTheme="majorHAnsi" w:eastAsia="Times New Roman" w:hAnsiTheme="majorHAnsi"/>
                <w:szCs w:val="24"/>
                <w:lang w:eastAsia="en-US" w:bidi="x-none"/>
              </w:rPr>
            </w:pPr>
          </w:p>
        </w:tc>
      </w:tr>
      <w:tr w:rsidR="000E6B0D" w:rsidRPr="003C6963" w14:paraId="609D391D" w14:textId="77777777" w:rsidTr="00A637A5">
        <w:trPr>
          <w:trHeight w:val="260"/>
        </w:trPr>
        <w:tc>
          <w:tcPr>
            <w:tcW w:w="1396" w:type="pct"/>
            <w:tcBorders>
              <w:top w:val="nil"/>
              <w:left w:val="nil"/>
              <w:bottom w:val="nil"/>
              <w:right w:val="nil"/>
            </w:tcBorders>
            <w:shd w:val="clear" w:color="auto" w:fill="auto"/>
            <w:noWrap/>
            <w:vAlign w:val="bottom"/>
          </w:tcPr>
          <w:p w14:paraId="42AE6E70" w14:textId="77777777" w:rsidR="000E6B0D" w:rsidRPr="003C6963" w:rsidRDefault="000E6B0D" w:rsidP="00A637A5">
            <w:pPr>
              <w:rPr>
                <w:rFonts w:asciiTheme="majorHAnsi" w:eastAsia="Times New Roman" w:hAnsiTheme="majorHAnsi"/>
                <w:b/>
                <w:szCs w:val="24"/>
                <w:lang w:eastAsia="en-US" w:bidi="x-none"/>
              </w:rPr>
            </w:pPr>
          </w:p>
        </w:tc>
        <w:tc>
          <w:tcPr>
            <w:tcW w:w="651" w:type="pct"/>
            <w:tcBorders>
              <w:top w:val="nil"/>
              <w:left w:val="nil"/>
              <w:bottom w:val="nil"/>
              <w:right w:val="nil"/>
            </w:tcBorders>
            <w:shd w:val="clear" w:color="auto" w:fill="auto"/>
            <w:noWrap/>
            <w:vAlign w:val="bottom"/>
          </w:tcPr>
          <w:p w14:paraId="38CFA6D7" w14:textId="77777777" w:rsidR="000E6B0D" w:rsidRPr="003C6963" w:rsidRDefault="000E6B0D" w:rsidP="00A637A5">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11404C04" w14:textId="77777777" w:rsidR="000E6B0D" w:rsidRPr="003C6963" w:rsidRDefault="000E6B0D" w:rsidP="00A637A5">
            <w:pPr>
              <w:jc w:val="cente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6AB0FAFC" w14:textId="77777777" w:rsidR="000E6B0D" w:rsidRPr="003C6963" w:rsidRDefault="000E6B0D" w:rsidP="00A637A5">
            <w:pPr>
              <w:jc w:val="cente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229984F8" w14:textId="77777777" w:rsidR="000E6B0D" w:rsidRPr="003C6963" w:rsidRDefault="000E6B0D" w:rsidP="00A637A5">
            <w:pPr>
              <w:jc w:val="cente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768ED563" w14:textId="77777777" w:rsidR="000E6B0D" w:rsidRPr="003C6963" w:rsidRDefault="000E6B0D" w:rsidP="00A637A5">
            <w:pPr>
              <w:rPr>
                <w:rFonts w:asciiTheme="majorHAnsi" w:eastAsia="Times New Roman" w:hAnsiTheme="majorHAnsi"/>
                <w:szCs w:val="24"/>
                <w:lang w:eastAsia="en-US" w:bidi="x-none"/>
              </w:rPr>
            </w:pPr>
          </w:p>
        </w:tc>
      </w:tr>
    </w:tbl>
    <w:p w14:paraId="0AA4FB02" w14:textId="77777777" w:rsidR="000E6B0D" w:rsidRPr="003C6963" w:rsidRDefault="000E6B0D" w:rsidP="000E6B0D">
      <w:pPr>
        <w:spacing w:line="288" w:lineRule="auto"/>
        <w:rPr>
          <w:rFonts w:asciiTheme="majorHAnsi" w:hAnsiTheme="majorHAnsi"/>
          <w:b/>
          <w:szCs w:val="24"/>
        </w:rPr>
      </w:pPr>
    </w:p>
    <w:tbl>
      <w:tblPr>
        <w:tblW w:w="6516" w:type="dxa"/>
        <w:tblCellMar>
          <w:left w:w="70" w:type="dxa"/>
          <w:right w:w="70" w:type="dxa"/>
        </w:tblCellMar>
        <w:tblLook w:val="04A0" w:firstRow="1" w:lastRow="0" w:firstColumn="1" w:lastColumn="0" w:noHBand="0" w:noVBand="1"/>
      </w:tblPr>
      <w:tblGrid>
        <w:gridCol w:w="1619"/>
        <w:gridCol w:w="1300"/>
        <w:gridCol w:w="1300"/>
        <w:gridCol w:w="1300"/>
        <w:gridCol w:w="1219"/>
      </w:tblGrid>
      <w:tr w:rsidR="00CB6EFC" w:rsidRPr="00CB6EFC" w14:paraId="3C3F7C06" w14:textId="77777777" w:rsidTr="00CB6EFC">
        <w:trPr>
          <w:trHeight w:val="840"/>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65D3" w14:textId="77777777" w:rsidR="00CB6EFC" w:rsidRPr="00CB6EFC" w:rsidRDefault="00CB6EFC" w:rsidP="00CB6EFC">
            <w:pPr>
              <w:jc w:val="center"/>
              <w:rPr>
                <w:rFonts w:ascii="Arial" w:eastAsia="Times New Roman" w:hAnsi="Arial" w:cs="Arial"/>
                <w:b/>
                <w:bCs/>
                <w:sz w:val="20"/>
              </w:rPr>
            </w:pPr>
            <w:r w:rsidRPr="00CB6EFC">
              <w:rPr>
                <w:rFonts w:ascii="Arial" w:eastAsia="Times New Roman" w:hAnsi="Arial" w:cs="Arial"/>
                <w:b/>
                <w:bCs/>
                <w:sz w:val="20"/>
              </w:rPr>
              <w:t>Leeftijdscluster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2D40E85" w14:textId="77777777" w:rsidR="00CB6EFC" w:rsidRPr="00CB6EFC" w:rsidRDefault="00CB6EFC" w:rsidP="00CB6EFC">
            <w:pPr>
              <w:jc w:val="center"/>
              <w:rPr>
                <w:rFonts w:ascii="Arial" w:eastAsia="Times New Roman" w:hAnsi="Arial" w:cs="Arial"/>
                <w:b/>
                <w:bCs/>
                <w:sz w:val="20"/>
              </w:rPr>
            </w:pPr>
            <w:r w:rsidRPr="00CB6EFC">
              <w:rPr>
                <w:rFonts w:ascii="Arial" w:eastAsia="Times New Roman" w:hAnsi="Arial" w:cs="Arial"/>
                <w:b/>
                <w:bCs/>
                <w:sz w:val="20"/>
              </w:rPr>
              <w:t>Man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C3DC701" w14:textId="77777777" w:rsidR="00CB6EFC" w:rsidRPr="00CB6EFC" w:rsidRDefault="00CB6EFC" w:rsidP="00CB6EFC">
            <w:pPr>
              <w:jc w:val="center"/>
              <w:rPr>
                <w:rFonts w:ascii="Arial" w:eastAsia="Times New Roman" w:hAnsi="Arial" w:cs="Arial"/>
                <w:b/>
                <w:bCs/>
                <w:sz w:val="20"/>
              </w:rPr>
            </w:pPr>
            <w:r w:rsidRPr="00CB6EFC">
              <w:rPr>
                <w:rFonts w:ascii="Arial" w:eastAsia="Times New Roman" w:hAnsi="Arial" w:cs="Arial"/>
                <w:b/>
                <w:bCs/>
                <w:sz w:val="20"/>
              </w:rPr>
              <w:t>Vrouw</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9083E2C" w14:textId="77777777" w:rsidR="00CB6EFC" w:rsidRPr="00CB6EFC" w:rsidRDefault="00CB6EFC" w:rsidP="00CB6EFC">
            <w:pPr>
              <w:jc w:val="center"/>
              <w:rPr>
                <w:rFonts w:ascii="Arial" w:eastAsia="Times New Roman" w:hAnsi="Arial" w:cs="Arial"/>
                <w:b/>
                <w:bCs/>
                <w:sz w:val="20"/>
              </w:rPr>
            </w:pPr>
            <w:r w:rsidRPr="00CB6EFC">
              <w:rPr>
                <w:rFonts w:ascii="Arial" w:eastAsia="Times New Roman" w:hAnsi="Arial" w:cs="Arial"/>
                <w:b/>
                <w:bCs/>
                <w:sz w:val="20"/>
              </w:rPr>
              <w:t>Subtotaal</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C45C912" w14:textId="77777777" w:rsidR="00CB6EFC" w:rsidRPr="00CB6EFC" w:rsidRDefault="00CB6EFC" w:rsidP="00CB6EFC">
            <w:pPr>
              <w:jc w:val="center"/>
              <w:rPr>
                <w:rFonts w:ascii="Arial" w:eastAsia="Times New Roman" w:hAnsi="Arial" w:cs="Arial"/>
                <w:b/>
                <w:bCs/>
                <w:sz w:val="20"/>
              </w:rPr>
            </w:pPr>
            <w:r w:rsidRPr="00CB6EFC">
              <w:rPr>
                <w:rFonts w:ascii="Arial" w:eastAsia="Times New Roman" w:hAnsi="Arial" w:cs="Arial"/>
                <w:b/>
                <w:bCs/>
                <w:sz w:val="20"/>
              </w:rPr>
              <w:t>Percentage</w:t>
            </w:r>
            <w:r w:rsidRPr="00CB6EFC">
              <w:rPr>
                <w:rFonts w:ascii="Arial" w:eastAsia="Times New Roman" w:hAnsi="Arial" w:cs="Arial"/>
                <w:b/>
                <w:bCs/>
                <w:sz w:val="20"/>
              </w:rPr>
              <w:br/>
              <w:t>(man + vrouw)</w:t>
            </w:r>
          </w:p>
        </w:tc>
      </w:tr>
      <w:tr w:rsidR="00CB6EFC" w:rsidRPr="00CB6EFC" w14:paraId="01721EC7"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A85CCC4"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0-4</w:t>
            </w:r>
          </w:p>
        </w:tc>
        <w:tc>
          <w:tcPr>
            <w:tcW w:w="1300" w:type="dxa"/>
            <w:tcBorders>
              <w:top w:val="nil"/>
              <w:left w:val="nil"/>
              <w:bottom w:val="single" w:sz="4" w:space="0" w:color="auto"/>
              <w:right w:val="single" w:sz="4" w:space="0" w:color="auto"/>
            </w:tcBorders>
            <w:shd w:val="clear" w:color="000000" w:fill="FFFF99"/>
            <w:noWrap/>
            <w:vAlign w:val="bottom"/>
            <w:hideMark/>
          </w:tcPr>
          <w:p w14:paraId="2A0D6C32"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127</w:t>
            </w:r>
          </w:p>
        </w:tc>
        <w:tc>
          <w:tcPr>
            <w:tcW w:w="1300" w:type="dxa"/>
            <w:tcBorders>
              <w:top w:val="nil"/>
              <w:left w:val="nil"/>
              <w:bottom w:val="single" w:sz="4" w:space="0" w:color="auto"/>
              <w:right w:val="single" w:sz="4" w:space="0" w:color="auto"/>
            </w:tcBorders>
            <w:shd w:val="clear" w:color="000000" w:fill="FFFF99"/>
            <w:noWrap/>
            <w:vAlign w:val="bottom"/>
            <w:hideMark/>
          </w:tcPr>
          <w:p w14:paraId="5FFC90B4"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119</w:t>
            </w:r>
          </w:p>
        </w:tc>
        <w:tc>
          <w:tcPr>
            <w:tcW w:w="1300" w:type="dxa"/>
            <w:tcBorders>
              <w:top w:val="nil"/>
              <w:left w:val="nil"/>
              <w:bottom w:val="single" w:sz="4" w:space="0" w:color="auto"/>
              <w:right w:val="single" w:sz="4" w:space="0" w:color="auto"/>
            </w:tcBorders>
            <w:shd w:val="clear" w:color="auto" w:fill="auto"/>
            <w:noWrap/>
            <w:vAlign w:val="bottom"/>
            <w:hideMark/>
          </w:tcPr>
          <w:p w14:paraId="774841B9"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246</w:t>
            </w:r>
          </w:p>
        </w:tc>
        <w:tc>
          <w:tcPr>
            <w:tcW w:w="1107" w:type="dxa"/>
            <w:tcBorders>
              <w:top w:val="nil"/>
              <w:left w:val="nil"/>
              <w:bottom w:val="single" w:sz="4" w:space="0" w:color="auto"/>
              <w:right w:val="single" w:sz="4" w:space="0" w:color="auto"/>
            </w:tcBorders>
            <w:shd w:val="clear" w:color="auto" w:fill="auto"/>
            <w:noWrap/>
            <w:vAlign w:val="bottom"/>
            <w:hideMark/>
          </w:tcPr>
          <w:p w14:paraId="2A0E4B79"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5,18%</w:t>
            </w:r>
          </w:p>
        </w:tc>
      </w:tr>
      <w:tr w:rsidR="00CB6EFC" w:rsidRPr="00CB6EFC" w14:paraId="25AF539D"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2136627"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5-14</w:t>
            </w:r>
          </w:p>
        </w:tc>
        <w:tc>
          <w:tcPr>
            <w:tcW w:w="1300" w:type="dxa"/>
            <w:tcBorders>
              <w:top w:val="nil"/>
              <w:left w:val="nil"/>
              <w:bottom w:val="single" w:sz="4" w:space="0" w:color="auto"/>
              <w:right w:val="single" w:sz="4" w:space="0" w:color="auto"/>
            </w:tcBorders>
            <w:shd w:val="clear" w:color="000000" w:fill="FFFF99"/>
            <w:noWrap/>
            <w:vAlign w:val="bottom"/>
            <w:hideMark/>
          </w:tcPr>
          <w:p w14:paraId="0D429FF1"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210</w:t>
            </w:r>
          </w:p>
        </w:tc>
        <w:tc>
          <w:tcPr>
            <w:tcW w:w="1300" w:type="dxa"/>
            <w:tcBorders>
              <w:top w:val="nil"/>
              <w:left w:val="nil"/>
              <w:bottom w:val="single" w:sz="4" w:space="0" w:color="auto"/>
              <w:right w:val="single" w:sz="4" w:space="0" w:color="auto"/>
            </w:tcBorders>
            <w:shd w:val="clear" w:color="000000" w:fill="FFFF99"/>
            <w:noWrap/>
            <w:vAlign w:val="bottom"/>
            <w:hideMark/>
          </w:tcPr>
          <w:p w14:paraId="4FFEA140"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203</w:t>
            </w:r>
          </w:p>
        </w:tc>
        <w:tc>
          <w:tcPr>
            <w:tcW w:w="1300" w:type="dxa"/>
            <w:tcBorders>
              <w:top w:val="nil"/>
              <w:left w:val="nil"/>
              <w:bottom w:val="single" w:sz="4" w:space="0" w:color="auto"/>
              <w:right w:val="single" w:sz="4" w:space="0" w:color="auto"/>
            </w:tcBorders>
            <w:shd w:val="clear" w:color="auto" w:fill="auto"/>
            <w:noWrap/>
            <w:vAlign w:val="bottom"/>
            <w:hideMark/>
          </w:tcPr>
          <w:p w14:paraId="767CFB63"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413</w:t>
            </w:r>
          </w:p>
        </w:tc>
        <w:tc>
          <w:tcPr>
            <w:tcW w:w="1107" w:type="dxa"/>
            <w:tcBorders>
              <w:top w:val="nil"/>
              <w:left w:val="nil"/>
              <w:bottom w:val="single" w:sz="4" w:space="0" w:color="auto"/>
              <w:right w:val="single" w:sz="4" w:space="0" w:color="auto"/>
            </w:tcBorders>
            <w:shd w:val="clear" w:color="auto" w:fill="auto"/>
            <w:noWrap/>
            <w:vAlign w:val="bottom"/>
            <w:hideMark/>
          </w:tcPr>
          <w:p w14:paraId="33C4F31C"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8,69%</w:t>
            </w:r>
          </w:p>
        </w:tc>
      </w:tr>
      <w:tr w:rsidR="00CB6EFC" w:rsidRPr="00CB6EFC" w14:paraId="2A9994C7"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2276ABA"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15-24</w:t>
            </w:r>
          </w:p>
        </w:tc>
        <w:tc>
          <w:tcPr>
            <w:tcW w:w="1300" w:type="dxa"/>
            <w:tcBorders>
              <w:top w:val="nil"/>
              <w:left w:val="nil"/>
              <w:bottom w:val="single" w:sz="4" w:space="0" w:color="auto"/>
              <w:right w:val="single" w:sz="4" w:space="0" w:color="auto"/>
            </w:tcBorders>
            <w:shd w:val="clear" w:color="000000" w:fill="FFFF99"/>
            <w:noWrap/>
            <w:vAlign w:val="bottom"/>
            <w:hideMark/>
          </w:tcPr>
          <w:p w14:paraId="4D36405B"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245</w:t>
            </w:r>
          </w:p>
        </w:tc>
        <w:tc>
          <w:tcPr>
            <w:tcW w:w="1300" w:type="dxa"/>
            <w:tcBorders>
              <w:top w:val="nil"/>
              <w:left w:val="nil"/>
              <w:bottom w:val="single" w:sz="4" w:space="0" w:color="auto"/>
              <w:right w:val="single" w:sz="4" w:space="0" w:color="auto"/>
            </w:tcBorders>
            <w:shd w:val="clear" w:color="000000" w:fill="FFFF99"/>
            <w:noWrap/>
            <w:vAlign w:val="bottom"/>
            <w:hideMark/>
          </w:tcPr>
          <w:p w14:paraId="354FB448"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252</w:t>
            </w:r>
          </w:p>
        </w:tc>
        <w:tc>
          <w:tcPr>
            <w:tcW w:w="1300" w:type="dxa"/>
            <w:tcBorders>
              <w:top w:val="nil"/>
              <w:left w:val="nil"/>
              <w:bottom w:val="single" w:sz="4" w:space="0" w:color="auto"/>
              <w:right w:val="single" w:sz="4" w:space="0" w:color="auto"/>
            </w:tcBorders>
            <w:shd w:val="clear" w:color="auto" w:fill="auto"/>
            <w:noWrap/>
            <w:vAlign w:val="bottom"/>
            <w:hideMark/>
          </w:tcPr>
          <w:p w14:paraId="4DC40419"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497</w:t>
            </w:r>
          </w:p>
        </w:tc>
        <w:tc>
          <w:tcPr>
            <w:tcW w:w="1107" w:type="dxa"/>
            <w:tcBorders>
              <w:top w:val="nil"/>
              <w:left w:val="nil"/>
              <w:bottom w:val="single" w:sz="4" w:space="0" w:color="auto"/>
              <w:right w:val="single" w:sz="4" w:space="0" w:color="auto"/>
            </w:tcBorders>
            <w:shd w:val="clear" w:color="auto" w:fill="auto"/>
            <w:noWrap/>
            <w:vAlign w:val="bottom"/>
            <w:hideMark/>
          </w:tcPr>
          <w:p w14:paraId="73DE1A08"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10,46%</w:t>
            </w:r>
          </w:p>
        </w:tc>
      </w:tr>
      <w:tr w:rsidR="00CB6EFC" w:rsidRPr="00CB6EFC" w14:paraId="3B418937"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0ED511C"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25-44</w:t>
            </w:r>
          </w:p>
        </w:tc>
        <w:tc>
          <w:tcPr>
            <w:tcW w:w="1300" w:type="dxa"/>
            <w:tcBorders>
              <w:top w:val="nil"/>
              <w:left w:val="nil"/>
              <w:bottom w:val="single" w:sz="4" w:space="0" w:color="auto"/>
              <w:right w:val="single" w:sz="4" w:space="0" w:color="auto"/>
            </w:tcBorders>
            <w:shd w:val="clear" w:color="000000" w:fill="FFFF99"/>
            <w:noWrap/>
            <w:vAlign w:val="bottom"/>
            <w:hideMark/>
          </w:tcPr>
          <w:p w14:paraId="0B4D8F91"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548</w:t>
            </w:r>
          </w:p>
        </w:tc>
        <w:tc>
          <w:tcPr>
            <w:tcW w:w="1300" w:type="dxa"/>
            <w:tcBorders>
              <w:top w:val="nil"/>
              <w:left w:val="nil"/>
              <w:bottom w:val="single" w:sz="4" w:space="0" w:color="auto"/>
              <w:right w:val="single" w:sz="4" w:space="0" w:color="auto"/>
            </w:tcBorders>
            <w:shd w:val="clear" w:color="000000" w:fill="FFFF99"/>
            <w:noWrap/>
            <w:vAlign w:val="bottom"/>
            <w:hideMark/>
          </w:tcPr>
          <w:p w14:paraId="398972D6"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577</w:t>
            </w:r>
          </w:p>
        </w:tc>
        <w:tc>
          <w:tcPr>
            <w:tcW w:w="1300" w:type="dxa"/>
            <w:tcBorders>
              <w:top w:val="nil"/>
              <w:left w:val="nil"/>
              <w:bottom w:val="single" w:sz="4" w:space="0" w:color="auto"/>
              <w:right w:val="single" w:sz="4" w:space="0" w:color="auto"/>
            </w:tcBorders>
            <w:shd w:val="clear" w:color="auto" w:fill="auto"/>
            <w:noWrap/>
            <w:vAlign w:val="bottom"/>
            <w:hideMark/>
          </w:tcPr>
          <w:p w14:paraId="69074851"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1125</w:t>
            </w:r>
          </w:p>
        </w:tc>
        <w:tc>
          <w:tcPr>
            <w:tcW w:w="1107" w:type="dxa"/>
            <w:tcBorders>
              <w:top w:val="nil"/>
              <w:left w:val="nil"/>
              <w:bottom w:val="single" w:sz="4" w:space="0" w:color="auto"/>
              <w:right w:val="single" w:sz="4" w:space="0" w:color="auto"/>
            </w:tcBorders>
            <w:shd w:val="clear" w:color="auto" w:fill="auto"/>
            <w:noWrap/>
            <w:vAlign w:val="bottom"/>
            <w:hideMark/>
          </w:tcPr>
          <w:p w14:paraId="576E3DB1"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23,68%</w:t>
            </w:r>
          </w:p>
        </w:tc>
      </w:tr>
      <w:tr w:rsidR="00CB6EFC" w:rsidRPr="00CB6EFC" w14:paraId="1F6F6CFE"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C39DB9F"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45-64</w:t>
            </w:r>
          </w:p>
        </w:tc>
        <w:tc>
          <w:tcPr>
            <w:tcW w:w="1300" w:type="dxa"/>
            <w:tcBorders>
              <w:top w:val="nil"/>
              <w:left w:val="nil"/>
              <w:bottom w:val="single" w:sz="4" w:space="0" w:color="auto"/>
              <w:right w:val="single" w:sz="4" w:space="0" w:color="auto"/>
            </w:tcBorders>
            <w:shd w:val="clear" w:color="000000" w:fill="FFFF99"/>
            <w:noWrap/>
            <w:vAlign w:val="bottom"/>
            <w:hideMark/>
          </w:tcPr>
          <w:p w14:paraId="32AB3808"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571</w:t>
            </w:r>
          </w:p>
        </w:tc>
        <w:tc>
          <w:tcPr>
            <w:tcW w:w="1300" w:type="dxa"/>
            <w:tcBorders>
              <w:top w:val="nil"/>
              <w:left w:val="nil"/>
              <w:bottom w:val="single" w:sz="4" w:space="0" w:color="auto"/>
              <w:right w:val="single" w:sz="4" w:space="0" w:color="auto"/>
            </w:tcBorders>
            <w:shd w:val="clear" w:color="000000" w:fill="FFFF99"/>
            <w:noWrap/>
            <w:vAlign w:val="bottom"/>
            <w:hideMark/>
          </w:tcPr>
          <w:p w14:paraId="6D915981"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653</w:t>
            </w:r>
          </w:p>
        </w:tc>
        <w:tc>
          <w:tcPr>
            <w:tcW w:w="1300" w:type="dxa"/>
            <w:tcBorders>
              <w:top w:val="nil"/>
              <w:left w:val="nil"/>
              <w:bottom w:val="single" w:sz="4" w:space="0" w:color="auto"/>
              <w:right w:val="single" w:sz="4" w:space="0" w:color="auto"/>
            </w:tcBorders>
            <w:shd w:val="clear" w:color="auto" w:fill="auto"/>
            <w:noWrap/>
            <w:vAlign w:val="bottom"/>
            <w:hideMark/>
          </w:tcPr>
          <w:p w14:paraId="7C239874"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1224</w:t>
            </w:r>
          </w:p>
        </w:tc>
        <w:tc>
          <w:tcPr>
            <w:tcW w:w="1107" w:type="dxa"/>
            <w:tcBorders>
              <w:top w:val="nil"/>
              <w:left w:val="nil"/>
              <w:bottom w:val="single" w:sz="4" w:space="0" w:color="auto"/>
              <w:right w:val="single" w:sz="4" w:space="0" w:color="auto"/>
            </w:tcBorders>
            <w:shd w:val="clear" w:color="auto" w:fill="auto"/>
            <w:noWrap/>
            <w:vAlign w:val="bottom"/>
            <w:hideMark/>
          </w:tcPr>
          <w:p w14:paraId="7C9C9E3C"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25,76%</w:t>
            </w:r>
          </w:p>
        </w:tc>
      </w:tr>
      <w:tr w:rsidR="00CB6EFC" w:rsidRPr="00CB6EFC" w14:paraId="2D1421B0"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0B5163B"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65-74</w:t>
            </w:r>
          </w:p>
        </w:tc>
        <w:tc>
          <w:tcPr>
            <w:tcW w:w="1300" w:type="dxa"/>
            <w:tcBorders>
              <w:top w:val="nil"/>
              <w:left w:val="nil"/>
              <w:bottom w:val="single" w:sz="4" w:space="0" w:color="auto"/>
              <w:right w:val="single" w:sz="4" w:space="0" w:color="auto"/>
            </w:tcBorders>
            <w:shd w:val="clear" w:color="000000" w:fill="FFFF99"/>
            <w:noWrap/>
            <w:vAlign w:val="bottom"/>
            <w:hideMark/>
          </w:tcPr>
          <w:p w14:paraId="0E2293A1"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256</w:t>
            </w:r>
          </w:p>
        </w:tc>
        <w:tc>
          <w:tcPr>
            <w:tcW w:w="1300" w:type="dxa"/>
            <w:tcBorders>
              <w:top w:val="nil"/>
              <w:left w:val="nil"/>
              <w:bottom w:val="single" w:sz="4" w:space="0" w:color="auto"/>
              <w:right w:val="single" w:sz="4" w:space="0" w:color="auto"/>
            </w:tcBorders>
            <w:shd w:val="clear" w:color="000000" w:fill="FFFF99"/>
            <w:noWrap/>
            <w:vAlign w:val="bottom"/>
            <w:hideMark/>
          </w:tcPr>
          <w:p w14:paraId="5F8631D2"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277</w:t>
            </w:r>
          </w:p>
        </w:tc>
        <w:tc>
          <w:tcPr>
            <w:tcW w:w="1300" w:type="dxa"/>
            <w:tcBorders>
              <w:top w:val="nil"/>
              <w:left w:val="nil"/>
              <w:bottom w:val="single" w:sz="4" w:space="0" w:color="auto"/>
              <w:right w:val="single" w:sz="4" w:space="0" w:color="auto"/>
            </w:tcBorders>
            <w:shd w:val="clear" w:color="auto" w:fill="auto"/>
            <w:noWrap/>
            <w:vAlign w:val="bottom"/>
            <w:hideMark/>
          </w:tcPr>
          <w:p w14:paraId="3A32372E"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533</w:t>
            </w:r>
          </w:p>
        </w:tc>
        <w:tc>
          <w:tcPr>
            <w:tcW w:w="1107" w:type="dxa"/>
            <w:tcBorders>
              <w:top w:val="nil"/>
              <w:left w:val="nil"/>
              <w:bottom w:val="single" w:sz="4" w:space="0" w:color="auto"/>
              <w:right w:val="single" w:sz="4" w:space="0" w:color="auto"/>
            </w:tcBorders>
            <w:shd w:val="clear" w:color="auto" w:fill="auto"/>
            <w:noWrap/>
            <w:vAlign w:val="bottom"/>
            <w:hideMark/>
          </w:tcPr>
          <w:p w14:paraId="337BBD26"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11,22%</w:t>
            </w:r>
          </w:p>
        </w:tc>
      </w:tr>
      <w:tr w:rsidR="00CB6EFC" w:rsidRPr="00CB6EFC" w14:paraId="2FC95548"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85D3054"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75+</w:t>
            </w:r>
          </w:p>
        </w:tc>
        <w:tc>
          <w:tcPr>
            <w:tcW w:w="1300" w:type="dxa"/>
            <w:tcBorders>
              <w:top w:val="nil"/>
              <w:left w:val="nil"/>
              <w:bottom w:val="single" w:sz="4" w:space="0" w:color="auto"/>
              <w:right w:val="single" w:sz="4" w:space="0" w:color="auto"/>
            </w:tcBorders>
            <w:shd w:val="clear" w:color="000000" w:fill="FFFF99"/>
            <w:noWrap/>
            <w:vAlign w:val="bottom"/>
            <w:hideMark/>
          </w:tcPr>
          <w:p w14:paraId="2A140D17"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198</w:t>
            </w:r>
          </w:p>
        </w:tc>
        <w:tc>
          <w:tcPr>
            <w:tcW w:w="1300" w:type="dxa"/>
            <w:tcBorders>
              <w:top w:val="nil"/>
              <w:left w:val="nil"/>
              <w:bottom w:val="single" w:sz="4" w:space="0" w:color="auto"/>
              <w:right w:val="single" w:sz="4" w:space="0" w:color="auto"/>
            </w:tcBorders>
            <w:shd w:val="clear" w:color="000000" w:fill="FFFF99"/>
            <w:noWrap/>
            <w:vAlign w:val="bottom"/>
            <w:hideMark/>
          </w:tcPr>
          <w:p w14:paraId="5E46E785"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515</w:t>
            </w:r>
          </w:p>
        </w:tc>
        <w:tc>
          <w:tcPr>
            <w:tcW w:w="1300" w:type="dxa"/>
            <w:tcBorders>
              <w:top w:val="nil"/>
              <w:left w:val="nil"/>
              <w:bottom w:val="single" w:sz="4" w:space="0" w:color="auto"/>
              <w:right w:val="single" w:sz="4" w:space="0" w:color="auto"/>
            </w:tcBorders>
            <w:shd w:val="clear" w:color="auto" w:fill="auto"/>
            <w:noWrap/>
            <w:vAlign w:val="bottom"/>
            <w:hideMark/>
          </w:tcPr>
          <w:p w14:paraId="612CD40C"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713</w:t>
            </w:r>
          </w:p>
        </w:tc>
        <w:tc>
          <w:tcPr>
            <w:tcW w:w="1107" w:type="dxa"/>
            <w:tcBorders>
              <w:top w:val="nil"/>
              <w:left w:val="nil"/>
              <w:bottom w:val="single" w:sz="4" w:space="0" w:color="auto"/>
              <w:right w:val="single" w:sz="4" w:space="0" w:color="auto"/>
            </w:tcBorders>
            <w:shd w:val="clear" w:color="auto" w:fill="auto"/>
            <w:noWrap/>
            <w:vAlign w:val="bottom"/>
            <w:hideMark/>
          </w:tcPr>
          <w:p w14:paraId="0FCFBE6F" w14:textId="77777777" w:rsidR="00CB6EFC" w:rsidRPr="00CB6EFC" w:rsidRDefault="00CB6EFC" w:rsidP="00CB6EFC">
            <w:pPr>
              <w:jc w:val="center"/>
              <w:rPr>
                <w:rFonts w:ascii="Arial" w:eastAsia="Times New Roman" w:hAnsi="Arial" w:cs="Arial"/>
                <w:sz w:val="20"/>
              </w:rPr>
            </w:pPr>
            <w:r w:rsidRPr="00CB6EFC">
              <w:rPr>
                <w:rFonts w:ascii="Arial" w:eastAsia="Times New Roman" w:hAnsi="Arial" w:cs="Arial"/>
                <w:sz w:val="20"/>
              </w:rPr>
              <w:t>15,01%</w:t>
            </w:r>
          </w:p>
        </w:tc>
      </w:tr>
      <w:tr w:rsidR="00CB6EFC" w:rsidRPr="00CB6EFC" w14:paraId="2A8741E7"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9D98465" w14:textId="77777777" w:rsidR="00CB6EFC" w:rsidRPr="00CB6EFC" w:rsidRDefault="00CB6EFC" w:rsidP="00CB6EFC">
            <w:pPr>
              <w:jc w:val="right"/>
              <w:rPr>
                <w:rFonts w:ascii="Arial" w:eastAsia="Times New Roman" w:hAnsi="Arial" w:cs="Arial"/>
                <w:b/>
                <w:bCs/>
                <w:sz w:val="20"/>
              </w:rPr>
            </w:pPr>
            <w:r w:rsidRPr="00CB6EFC">
              <w:rPr>
                <w:rFonts w:ascii="Arial" w:eastAsia="Times New Roman" w:hAnsi="Arial" w:cs="Arial"/>
                <w:b/>
                <w:bCs/>
                <w:sz w:val="20"/>
              </w:rPr>
              <w:t>Totaal</w:t>
            </w:r>
          </w:p>
        </w:tc>
        <w:tc>
          <w:tcPr>
            <w:tcW w:w="1300" w:type="dxa"/>
            <w:tcBorders>
              <w:top w:val="nil"/>
              <w:left w:val="nil"/>
              <w:bottom w:val="single" w:sz="4" w:space="0" w:color="auto"/>
              <w:right w:val="single" w:sz="4" w:space="0" w:color="auto"/>
            </w:tcBorders>
            <w:shd w:val="clear" w:color="auto" w:fill="auto"/>
            <w:noWrap/>
            <w:vAlign w:val="bottom"/>
            <w:hideMark/>
          </w:tcPr>
          <w:p w14:paraId="08B8FD59"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2155</w:t>
            </w:r>
          </w:p>
        </w:tc>
        <w:tc>
          <w:tcPr>
            <w:tcW w:w="1300" w:type="dxa"/>
            <w:tcBorders>
              <w:top w:val="nil"/>
              <w:left w:val="nil"/>
              <w:bottom w:val="single" w:sz="4" w:space="0" w:color="auto"/>
              <w:right w:val="single" w:sz="4" w:space="0" w:color="auto"/>
            </w:tcBorders>
            <w:shd w:val="clear" w:color="auto" w:fill="auto"/>
            <w:noWrap/>
            <w:vAlign w:val="bottom"/>
            <w:hideMark/>
          </w:tcPr>
          <w:p w14:paraId="3BDBECF7"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2596</w:t>
            </w:r>
          </w:p>
        </w:tc>
        <w:tc>
          <w:tcPr>
            <w:tcW w:w="1300" w:type="dxa"/>
            <w:tcBorders>
              <w:top w:val="nil"/>
              <w:left w:val="nil"/>
              <w:bottom w:val="single" w:sz="4" w:space="0" w:color="auto"/>
              <w:right w:val="single" w:sz="4" w:space="0" w:color="auto"/>
            </w:tcBorders>
            <w:shd w:val="clear" w:color="auto" w:fill="auto"/>
            <w:noWrap/>
            <w:vAlign w:val="bottom"/>
            <w:hideMark/>
          </w:tcPr>
          <w:p w14:paraId="7F1E8AF4"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4751</w:t>
            </w:r>
          </w:p>
        </w:tc>
        <w:tc>
          <w:tcPr>
            <w:tcW w:w="1107" w:type="dxa"/>
            <w:tcBorders>
              <w:top w:val="nil"/>
              <w:left w:val="nil"/>
              <w:bottom w:val="single" w:sz="4" w:space="0" w:color="auto"/>
              <w:right w:val="single" w:sz="4" w:space="0" w:color="auto"/>
            </w:tcBorders>
            <w:shd w:val="clear" w:color="auto" w:fill="auto"/>
            <w:noWrap/>
            <w:vAlign w:val="bottom"/>
            <w:hideMark/>
          </w:tcPr>
          <w:p w14:paraId="51C5C0EE" w14:textId="77777777" w:rsidR="00CB6EFC" w:rsidRPr="00CB6EFC" w:rsidRDefault="00CB6EFC" w:rsidP="00CB6EFC">
            <w:pPr>
              <w:rPr>
                <w:rFonts w:ascii="Arial" w:eastAsia="Times New Roman" w:hAnsi="Arial" w:cs="Arial"/>
                <w:sz w:val="20"/>
              </w:rPr>
            </w:pPr>
            <w:r w:rsidRPr="00CB6EFC">
              <w:rPr>
                <w:rFonts w:ascii="Arial" w:eastAsia="Times New Roman" w:hAnsi="Arial" w:cs="Arial"/>
                <w:sz w:val="20"/>
              </w:rPr>
              <w:t> </w:t>
            </w:r>
          </w:p>
        </w:tc>
      </w:tr>
      <w:tr w:rsidR="00CB6EFC" w:rsidRPr="00CB6EFC" w14:paraId="2FF03ED3"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1F813C9" w14:textId="77777777" w:rsidR="00CB6EFC" w:rsidRPr="00CB6EFC" w:rsidRDefault="00CB6EFC" w:rsidP="00CB6EFC">
            <w:pPr>
              <w:jc w:val="right"/>
              <w:rPr>
                <w:rFonts w:ascii="Arial" w:eastAsia="Times New Roman" w:hAnsi="Arial" w:cs="Arial"/>
                <w:b/>
                <w:bCs/>
                <w:sz w:val="20"/>
              </w:rPr>
            </w:pPr>
            <w:r w:rsidRPr="00CB6EFC">
              <w:rPr>
                <w:rFonts w:ascii="Arial" w:eastAsia="Times New Roman" w:hAnsi="Arial" w:cs="Arial"/>
                <w:b/>
                <w:bCs/>
                <w:sz w:val="20"/>
              </w:rPr>
              <w:t>Percentage</w:t>
            </w:r>
          </w:p>
        </w:tc>
        <w:tc>
          <w:tcPr>
            <w:tcW w:w="1300" w:type="dxa"/>
            <w:tcBorders>
              <w:top w:val="nil"/>
              <w:left w:val="nil"/>
              <w:bottom w:val="single" w:sz="4" w:space="0" w:color="auto"/>
              <w:right w:val="single" w:sz="4" w:space="0" w:color="auto"/>
            </w:tcBorders>
            <w:shd w:val="clear" w:color="auto" w:fill="auto"/>
            <w:noWrap/>
            <w:vAlign w:val="bottom"/>
            <w:hideMark/>
          </w:tcPr>
          <w:p w14:paraId="451BC9D4" w14:textId="77777777" w:rsidR="00CB6EFC" w:rsidRPr="00CB6EFC" w:rsidRDefault="00CB6EFC" w:rsidP="00CB6EFC">
            <w:pPr>
              <w:jc w:val="right"/>
              <w:rPr>
                <w:rFonts w:ascii="Verdana" w:eastAsia="Times New Roman" w:hAnsi="Verdana"/>
                <w:sz w:val="20"/>
              </w:rPr>
            </w:pPr>
            <w:r w:rsidRPr="00CB6EFC">
              <w:rPr>
                <w:rFonts w:ascii="Verdana" w:eastAsia="Times New Roman" w:hAnsi="Verdana"/>
                <w:sz w:val="20"/>
              </w:rPr>
              <w:t>45,36%</w:t>
            </w:r>
          </w:p>
        </w:tc>
        <w:tc>
          <w:tcPr>
            <w:tcW w:w="1300" w:type="dxa"/>
            <w:tcBorders>
              <w:top w:val="nil"/>
              <w:left w:val="nil"/>
              <w:bottom w:val="single" w:sz="4" w:space="0" w:color="auto"/>
              <w:right w:val="single" w:sz="4" w:space="0" w:color="auto"/>
            </w:tcBorders>
            <w:shd w:val="clear" w:color="auto" w:fill="auto"/>
            <w:noWrap/>
            <w:vAlign w:val="bottom"/>
            <w:hideMark/>
          </w:tcPr>
          <w:p w14:paraId="561AB29D" w14:textId="77777777" w:rsidR="00CB6EFC" w:rsidRPr="00CB6EFC" w:rsidRDefault="00CB6EFC" w:rsidP="00CB6EFC">
            <w:pPr>
              <w:jc w:val="right"/>
              <w:rPr>
                <w:rFonts w:ascii="Verdana" w:eastAsia="Times New Roman" w:hAnsi="Verdana"/>
                <w:sz w:val="20"/>
              </w:rPr>
            </w:pPr>
            <w:r w:rsidRPr="00CB6EFC">
              <w:rPr>
                <w:rFonts w:ascii="Verdana" w:eastAsia="Times New Roman" w:hAnsi="Verdana"/>
                <w:sz w:val="20"/>
              </w:rPr>
              <w:t>54,64%</w:t>
            </w:r>
          </w:p>
        </w:tc>
        <w:tc>
          <w:tcPr>
            <w:tcW w:w="1300" w:type="dxa"/>
            <w:tcBorders>
              <w:top w:val="nil"/>
              <w:left w:val="nil"/>
              <w:bottom w:val="single" w:sz="4" w:space="0" w:color="auto"/>
              <w:right w:val="single" w:sz="4" w:space="0" w:color="auto"/>
            </w:tcBorders>
            <w:shd w:val="clear" w:color="auto" w:fill="auto"/>
            <w:noWrap/>
            <w:vAlign w:val="bottom"/>
            <w:hideMark/>
          </w:tcPr>
          <w:p w14:paraId="594320C1"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F4C5F48"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r>
      <w:tr w:rsidR="00CB6EFC" w:rsidRPr="00CB6EFC" w14:paraId="1C9DFB2D"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EA6ED42"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8D730"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9440F4"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8C956C"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14D46B2"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r>
      <w:tr w:rsidR="00CB6EFC" w:rsidRPr="00CB6EFC" w14:paraId="71BD26FE"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3B99F06"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16936E"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22AC52"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397299"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3EE22E2"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r>
      <w:tr w:rsidR="00CB6EFC" w:rsidRPr="00CB6EFC" w14:paraId="4C956491"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08DD7E3" w14:textId="77777777" w:rsidR="00CB6EFC" w:rsidRPr="00CB6EFC" w:rsidRDefault="00CB6EFC" w:rsidP="00CB6EFC">
            <w:pPr>
              <w:rPr>
                <w:rFonts w:ascii="Arial" w:eastAsia="Times New Roman" w:hAnsi="Arial" w:cs="Arial"/>
                <w:b/>
                <w:bCs/>
                <w:sz w:val="20"/>
              </w:rPr>
            </w:pPr>
            <w:r w:rsidRPr="00CB6EFC">
              <w:rPr>
                <w:rFonts w:ascii="Arial" w:eastAsia="Times New Roman" w:hAnsi="Arial" w:cs="Arial"/>
                <w:b/>
                <w:bCs/>
                <w:sz w:val="20"/>
              </w:rPr>
              <w:t>&lt; 5 jaar</w:t>
            </w:r>
          </w:p>
        </w:tc>
        <w:tc>
          <w:tcPr>
            <w:tcW w:w="1300" w:type="dxa"/>
            <w:tcBorders>
              <w:top w:val="nil"/>
              <w:left w:val="nil"/>
              <w:bottom w:val="single" w:sz="4" w:space="0" w:color="auto"/>
              <w:right w:val="single" w:sz="4" w:space="0" w:color="auto"/>
            </w:tcBorders>
            <w:shd w:val="clear" w:color="auto" w:fill="auto"/>
            <w:noWrap/>
            <w:vAlign w:val="bottom"/>
            <w:hideMark/>
          </w:tcPr>
          <w:p w14:paraId="5C9FCB72"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5,18%</w:t>
            </w:r>
          </w:p>
        </w:tc>
        <w:tc>
          <w:tcPr>
            <w:tcW w:w="1300" w:type="dxa"/>
            <w:tcBorders>
              <w:top w:val="nil"/>
              <w:left w:val="nil"/>
              <w:bottom w:val="single" w:sz="4" w:space="0" w:color="auto"/>
              <w:right w:val="single" w:sz="4" w:space="0" w:color="auto"/>
            </w:tcBorders>
            <w:shd w:val="clear" w:color="auto" w:fill="auto"/>
            <w:noWrap/>
            <w:vAlign w:val="bottom"/>
            <w:hideMark/>
          </w:tcPr>
          <w:p w14:paraId="794CC627"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15AC77F"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2A41A64"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r>
      <w:tr w:rsidR="00CB6EFC" w:rsidRPr="00CB6EFC" w14:paraId="6B197EFB" w14:textId="77777777" w:rsidTr="00CB6EFC">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A3FDA48" w14:textId="77777777" w:rsidR="00CB6EFC" w:rsidRPr="00CB6EFC" w:rsidRDefault="00CB6EFC" w:rsidP="00CB6EFC">
            <w:pPr>
              <w:rPr>
                <w:rFonts w:ascii="Arial" w:eastAsia="Times New Roman" w:hAnsi="Arial" w:cs="Arial"/>
                <w:b/>
                <w:bCs/>
                <w:sz w:val="20"/>
              </w:rPr>
            </w:pPr>
            <w:r w:rsidRPr="00CB6EFC">
              <w:rPr>
                <w:rFonts w:ascii="Arial" w:eastAsia="Times New Roman" w:hAnsi="Arial" w:cs="Arial"/>
                <w:b/>
                <w:bCs/>
                <w:sz w:val="20"/>
              </w:rPr>
              <w:t>&gt; 65 jaar</w:t>
            </w:r>
          </w:p>
        </w:tc>
        <w:tc>
          <w:tcPr>
            <w:tcW w:w="1300" w:type="dxa"/>
            <w:tcBorders>
              <w:top w:val="nil"/>
              <w:left w:val="nil"/>
              <w:bottom w:val="single" w:sz="4" w:space="0" w:color="auto"/>
              <w:right w:val="single" w:sz="4" w:space="0" w:color="auto"/>
            </w:tcBorders>
            <w:shd w:val="clear" w:color="auto" w:fill="auto"/>
            <w:noWrap/>
            <w:vAlign w:val="bottom"/>
            <w:hideMark/>
          </w:tcPr>
          <w:p w14:paraId="1EA5BA33" w14:textId="77777777" w:rsidR="00CB6EFC" w:rsidRPr="00CB6EFC" w:rsidRDefault="00CB6EFC" w:rsidP="00CB6EFC">
            <w:pPr>
              <w:jc w:val="center"/>
              <w:rPr>
                <w:rFonts w:ascii="Verdana" w:eastAsia="Times New Roman" w:hAnsi="Verdana"/>
                <w:sz w:val="20"/>
              </w:rPr>
            </w:pPr>
            <w:r w:rsidRPr="00CB6EFC">
              <w:rPr>
                <w:rFonts w:ascii="Verdana" w:eastAsia="Times New Roman" w:hAnsi="Verdana"/>
                <w:sz w:val="20"/>
              </w:rPr>
              <w:t>26.2%</w:t>
            </w:r>
          </w:p>
        </w:tc>
        <w:tc>
          <w:tcPr>
            <w:tcW w:w="1300" w:type="dxa"/>
            <w:tcBorders>
              <w:top w:val="nil"/>
              <w:left w:val="nil"/>
              <w:bottom w:val="single" w:sz="4" w:space="0" w:color="auto"/>
              <w:right w:val="single" w:sz="4" w:space="0" w:color="auto"/>
            </w:tcBorders>
            <w:shd w:val="clear" w:color="auto" w:fill="auto"/>
            <w:noWrap/>
            <w:vAlign w:val="bottom"/>
            <w:hideMark/>
          </w:tcPr>
          <w:p w14:paraId="56E4F94A"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3C5FA8"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C2E665C" w14:textId="77777777" w:rsidR="00CB6EFC" w:rsidRPr="00CB6EFC" w:rsidRDefault="00CB6EFC" w:rsidP="00CB6EFC">
            <w:pPr>
              <w:rPr>
                <w:rFonts w:ascii="Verdana" w:eastAsia="Times New Roman" w:hAnsi="Verdana"/>
                <w:sz w:val="20"/>
              </w:rPr>
            </w:pPr>
            <w:r w:rsidRPr="00CB6EFC">
              <w:rPr>
                <w:rFonts w:ascii="Verdana" w:eastAsia="Times New Roman" w:hAnsi="Verdana"/>
                <w:sz w:val="20"/>
              </w:rPr>
              <w:t> </w:t>
            </w:r>
          </w:p>
        </w:tc>
      </w:tr>
    </w:tbl>
    <w:p w14:paraId="4406A6F9" w14:textId="5ECE040A" w:rsidR="000E6B0D" w:rsidRDefault="000E6B0D" w:rsidP="000E6B0D">
      <w:pPr>
        <w:spacing w:line="288" w:lineRule="auto"/>
        <w:rPr>
          <w:rFonts w:asciiTheme="majorHAnsi" w:hAnsiTheme="majorHAnsi"/>
          <w:b/>
          <w:szCs w:val="24"/>
        </w:rPr>
      </w:pPr>
    </w:p>
    <w:p w14:paraId="18AD2530" w14:textId="77777777" w:rsidR="00484D5B" w:rsidRPr="00CB6EFC" w:rsidRDefault="00484D5B" w:rsidP="00484D5B">
      <w:pPr>
        <w:pStyle w:val="Kop1"/>
        <w:ind w:firstLine="720"/>
        <w:rPr>
          <w:rFonts w:asciiTheme="majorHAnsi" w:hAnsiTheme="majorHAnsi"/>
          <w:b w:val="0"/>
          <w:sz w:val="24"/>
          <w:szCs w:val="24"/>
        </w:rPr>
      </w:pPr>
      <w:r w:rsidRPr="00CB6EFC">
        <w:rPr>
          <w:rFonts w:asciiTheme="majorHAnsi" w:hAnsiTheme="majorHAnsi"/>
          <w:b w:val="0"/>
          <w:sz w:val="24"/>
          <w:szCs w:val="24"/>
        </w:rPr>
        <w:t>De praktijk is vanaf december 2021 gesloten voor nieuwe patiënten tenzij het gezinshereniging is</w:t>
      </w:r>
      <w:r>
        <w:rPr>
          <w:rFonts w:asciiTheme="majorHAnsi" w:hAnsiTheme="majorHAnsi"/>
          <w:b w:val="0"/>
          <w:sz w:val="24"/>
          <w:szCs w:val="24"/>
        </w:rPr>
        <w:t xml:space="preserve"> </w:t>
      </w:r>
      <w:r w:rsidRPr="00CB6EFC">
        <w:rPr>
          <w:rFonts w:asciiTheme="majorHAnsi" w:hAnsiTheme="majorHAnsi"/>
          <w:b w:val="0"/>
          <w:sz w:val="24"/>
          <w:szCs w:val="24"/>
        </w:rPr>
        <w:t xml:space="preserve">of partner van. We nemen ook patiënten aan die onder de </w:t>
      </w:r>
      <w:r>
        <w:rPr>
          <w:rFonts w:asciiTheme="majorHAnsi" w:hAnsiTheme="majorHAnsi"/>
          <w:b w:val="0"/>
          <w:sz w:val="24"/>
          <w:szCs w:val="24"/>
        </w:rPr>
        <w:t xml:space="preserve">zorg van </w:t>
      </w:r>
      <w:r w:rsidRPr="00CB6EFC">
        <w:rPr>
          <w:rFonts w:asciiTheme="majorHAnsi" w:hAnsiTheme="majorHAnsi"/>
          <w:b w:val="0"/>
          <w:sz w:val="24"/>
          <w:szCs w:val="24"/>
        </w:rPr>
        <w:t>VVT instelling SWZP vallen.</w:t>
      </w:r>
    </w:p>
    <w:p w14:paraId="207DE454" w14:textId="77777777" w:rsidR="00484D5B" w:rsidRPr="00711F8A" w:rsidRDefault="00484D5B" w:rsidP="000E6B0D">
      <w:pPr>
        <w:spacing w:line="288" w:lineRule="auto"/>
        <w:rPr>
          <w:rFonts w:asciiTheme="majorHAnsi" w:hAnsiTheme="majorHAnsi"/>
          <w:b/>
          <w:szCs w:val="24"/>
        </w:rPr>
      </w:pPr>
    </w:p>
    <w:p w14:paraId="19093C28" w14:textId="77777777" w:rsidR="000E6B0D" w:rsidRPr="00CB6EFC" w:rsidRDefault="000E6B0D" w:rsidP="000E6B0D">
      <w:pPr>
        <w:pStyle w:val="Kop1"/>
        <w:rPr>
          <w:rFonts w:asciiTheme="majorHAnsi" w:hAnsiTheme="majorHAnsi"/>
          <w:b w:val="0"/>
          <w:sz w:val="24"/>
          <w:szCs w:val="24"/>
        </w:rPr>
      </w:pPr>
    </w:p>
    <w:p w14:paraId="37A2EBE3" w14:textId="45785E88" w:rsidR="00484D5B" w:rsidRDefault="00484D5B" w:rsidP="00484D5B">
      <w:pPr>
        <w:pStyle w:val="Kop1"/>
        <w:rPr>
          <w:rFonts w:asciiTheme="majorHAnsi" w:hAnsiTheme="majorHAnsi"/>
          <w:sz w:val="24"/>
          <w:szCs w:val="24"/>
        </w:rPr>
      </w:pPr>
    </w:p>
    <w:p w14:paraId="35CF54CF" w14:textId="6DF55506" w:rsidR="00484D5B" w:rsidRDefault="00484D5B" w:rsidP="00484D5B"/>
    <w:p w14:paraId="77CBC07C" w14:textId="77777777" w:rsidR="00484D5B" w:rsidRPr="00484D5B" w:rsidRDefault="00484D5B" w:rsidP="00484D5B"/>
    <w:p w14:paraId="377D590C" w14:textId="77777777" w:rsidR="00484D5B" w:rsidRDefault="00484D5B" w:rsidP="000E6B0D">
      <w:pPr>
        <w:pStyle w:val="Kop1"/>
        <w:ind w:firstLine="708"/>
        <w:rPr>
          <w:rFonts w:asciiTheme="majorHAnsi" w:hAnsiTheme="majorHAnsi"/>
          <w:sz w:val="24"/>
          <w:szCs w:val="24"/>
        </w:rPr>
      </w:pPr>
    </w:p>
    <w:p w14:paraId="12558B1F" w14:textId="004022A2" w:rsidR="000E6B0D" w:rsidRPr="003C6963" w:rsidRDefault="000E6B0D" w:rsidP="000E6B0D">
      <w:pPr>
        <w:pStyle w:val="Kop1"/>
        <w:ind w:firstLine="708"/>
        <w:rPr>
          <w:rFonts w:asciiTheme="majorHAnsi" w:hAnsiTheme="majorHAnsi"/>
          <w:sz w:val="24"/>
          <w:szCs w:val="24"/>
        </w:rPr>
      </w:pPr>
      <w:r w:rsidRPr="003C6963">
        <w:rPr>
          <w:rFonts w:asciiTheme="majorHAnsi" w:hAnsiTheme="majorHAnsi"/>
          <w:sz w:val="24"/>
          <w:szCs w:val="24"/>
        </w:rPr>
        <w:t>5</w:t>
      </w:r>
      <w:r w:rsidRPr="003C6963">
        <w:rPr>
          <w:rFonts w:asciiTheme="majorHAnsi" w:hAnsiTheme="majorHAnsi"/>
          <w:sz w:val="24"/>
          <w:szCs w:val="24"/>
        </w:rPr>
        <w:tab/>
        <w:t>Kwaliteitsbeleid</w:t>
      </w:r>
    </w:p>
    <w:p w14:paraId="76C6EDC3" w14:textId="77777777" w:rsidR="000E6B0D" w:rsidRPr="003C6963" w:rsidRDefault="000E6B0D" w:rsidP="000E6B0D">
      <w:pPr>
        <w:spacing w:line="288" w:lineRule="auto"/>
        <w:rPr>
          <w:rFonts w:asciiTheme="majorHAnsi" w:hAnsiTheme="majorHAnsi"/>
          <w:szCs w:val="24"/>
        </w:rPr>
      </w:pPr>
    </w:p>
    <w:p w14:paraId="489C594F" w14:textId="210AA812" w:rsidR="000E6B0D" w:rsidRPr="003C6963" w:rsidRDefault="000E6B0D" w:rsidP="000E6B0D">
      <w:pPr>
        <w:spacing w:line="288" w:lineRule="auto"/>
        <w:rPr>
          <w:rFonts w:asciiTheme="majorHAnsi" w:hAnsiTheme="majorHAnsi"/>
          <w:szCs w:val="24"/>
        </w:rPr>
      </w:pPr>
      <w:r w:rsidRPr="003C6963">
        <w:rPr>
          <w:rFonts w:asciiTheme="majorHAnsi" w:hAnsiTheme="majorHAnsi"/>
          <w:szCs w:val="24"/>
        </w:rPr>
        <w:t>Het kwaliteitsbeleid van de praktijk heeft tot doel dat patiënten erop moeten kunnen vertrouwen dat er goed voor hun gezondheid wordt gezorgd. Daarnaast willen we een toonbeeld voor vernieuwing zijn</w:t>
      </w:r>
      <w:r w:rsidR="00CB6EFC">
        <w:rPr>
          <w:rFonts w:asciiTheme="majorHAnsi" w:hAnsiTheme="majorHAnsi"/>
          <w:szCs w:val="24"/>
        </w:rPr>
        <w:t xml:space="preserve"> en is er aandacht voor preventie.</w:t>
      </w:r>
    </w:p>
    <w:p w14:paraId="311B1520" w14:textId="318902C3" w:rsidR="000E6B0D" w:rsidRDefault="000E6B0D" w:rsidP="000E6B0D">
      <w:pPr>
        <w:spacing w:line="288" w:lineRule="auto"/>
        <w:rPr>
          <w:rFonts w:asciiTheme="majorHAnsi" w:eastAsia="MS Mincho" w:hAnsiTheme="majorHAnsi"/>
          <w:szCs w:val="24"/>
        </w:rPr>
      </w:pPr>
      <w:r w:rsidRPr="003C6963">
        <w:rPr>
          <w:rFonts w:asciiTheme="majorHAnsi" w:eastAsia="MS Mincho" w:hAnsiTheme="majorHAnsi"/>
          <w:szCs w:val="24"/>
        </w:rPr>
        <w:t>Er is een beleidsplan in 20</w:t>
      </w:r>
      <w:r>
        <w:rPr>
          <w:rFonts w:asciiTheme="majorHAnsi" w:eastAsia="MS Mincho" w:hAnsiTheme="majorHAnsi"/>
          <w:szCs w:val="24"/>
        </w:rPr>
        <w:t>20</w:t>
      </w:r>
      <w:r w:rsidRPr="003C6963">
        <w:rPr>
          <w:rFonts w:asciiTheme="majorHAnsi" w:eastAsia="MS Mincho" w:hAnsiTheme="majorHAnsi"/>
          <w:szCs w:val="24"/>
        </w:rPr>
        <w:t xml:space="preserve"> opgesteld voor 3 jaar. </w:t>
      </w:r>
      <w:r>
        <w:rPr>
          <w:rFonts w:asciiTheme="majorHAnsi" w:eastAsia="MS Mincho" w:hAnsiTheme="majorHAnsi"/>
          <w:szCs w:val="24"/>
        </w:rPr>
        <w:t xml:space="preserve">Hiervan zijn </w:t>
      </w:r>
      <w:r w:rsidR="00CB6EFC">
        <w:rPr>
          <w:rFonts w:asciiTheme="majorHAnsi" w:eastAsia="MS Mincho" w:hAnsiTheme="majorHAnsi"/>
          <w:szCs w:val="24"/>
        </w:rPr>
        <w:t>de meeste</w:t>
      </w:r>
      <w:r>
        <w:rPr>
          <w:rFonts w:asciiTheme="majorHAnsi" w:eastAsia="MS Mincho" w:hAnsiTheme="majorHAnsi"/>
          <w:szCs w:val="24"/>
        </w:rPr>
        <w:t xml:space="preserve"> zaken gerealiseerd. </w:t>
      </w:r>
      <w:r w:rsidR="00CB6EFC">
        <w:rPr>
          <w:rFonts w:asciiTheme="majorHAnsi" w:eastAsia="MS Mincho" w:hAnsiTheme="majorHAnsi"/>
          <w:szCs w:val="24"/>
        </w:rPr>
        <w:t xml:space="preserve">Er is weer een NPA accreditering geweest. Deze wordt 3 jaarlijks gedaan. Tijdens deze kwaliteitscheck kwam de steeds maar groter wordende praktijk aan de orde, hierop is besloten de praktijk te sluiten voor nieuwe patiënten. Ook is het idee van de </w:t>
      </w:r>
      <w:proofErr w:type="spellStart"/>
      <w:r w:rsidR="00CB6EFC">
        <w:rPr>
          <w:rFonts w:asciiTheme="majorHAnsi" w:eastAsia="MS Mincho" w:hAnsiTheme="majorHAnsi"/>
          <w:szCs w:val="24"/>
        </w:rPr>
        <w:t>HelaasPindakaaspot</w:t>
      </w:r>
      <w:proofErr w:type="spellEnd"/>
      <w:r w:rsidR="00CB6EFC">
        <w:rPr>
          <w:rFonts w:asciiTheme="majorHAnsi" w:eastAsia="MS Mincho" w:hAnsiTheme="majorHAnsi"/>
          <w:szCs w:val="24"/>
        </w:rPr>
        <w:t xml:space="preserve"> hier ontstaan en uitgevoerd. Zie voor meer informatie bij hoofdstuk g. Klachtenregeling. En is de optie om een praktijkmanager in dienst te nemen ontstaan. Onze coördinerend doktersassistente Denise ten </w:t>
      </w:r>
      <w:proofErr w:type="spellStart"/>
      <w:r w:rsidR="00CB6EFC">
        <w:rPr>
          <w:rFonts w:asciiTheme="majorHAnsi" w:eastAsia="MS Mincho" w:hAnsiTheme="majorHAnsi"/>
          <w:szCs w:val="24"/>
        </w:rPr>
        <w:t>Westenend</w:t>
      </w:r>
      <w:proofErr w:type="spellEnd"/>
      <w:r w:rsidR="00CB6EFC">
        <w:rPr>
          <w:rFonts w:asciiTheme="majorHAnsi" w:eastAsia="MS Mincho" w:hAnsiTheme="majorHAnsi"/>
          <w:szCs w:val="24"/>
        </w:rPr>
        <w:t xml:space="preserve"> is deze opleiding gaan volgen per december 2021.</w:t>
      </w:r>
      <w:r w:rsidR="003031E5">
        <w:rPr>
          <w:rFonts w:asciiTheme="majorHAnsi" w:eastAsia="MS Mincho" w:hAnsiTheme="majorHAnsi"/>
          <w:szCs w:val="24"/>
        </w:rPr>
        <w:t xml:space="preserve"> De digitale archiefmap van de praktijk is helemaal nagekeken en zo nodig is er een update uitgevoerd van de verschillende documenten of zijn documenten verwijderd die niet meer aan de orde waren. De bedoeling is dat dit  elke 3 jaar gebeurd.</w:t>
      </w:r>
    </w:p>
    <w:p w14:paraId="444ED17C" w14:textId="77777777" w:rsidR="000E6B0D" w:rsidRDefault="000E6B0D" w:rsidP="000E6B0D">
      <w:pPr>
        <w:spacing w:line="288" w:lineRule="auto"/>
        <w:rPr>
          <w:rFonts w:asciiTheme="majorHAnsi" w:hAnsiTheme="majorHAnsi"/>
          <w:b/>
          <w:szCs w:val="24"/>
        </w:rPr>
      </w:pPr>
    </w:p>
    <w:p w14:paraId="1EC7518C" w14:textId="77777777" w:rsidR="000E6B0D" w:rsidRPr="003C6963" w:rsidRDefault="000E6B0D" w:rsidP="000E6B0D">
      <w:pPr>
        <w:spacing w:line="288" w:lineRule="auto"/>
        <w:rPr>
          <w:rFonts w:asciiTheme="majorHAnsi" w:hAnsiTheme="majorHAnsi"/>
          <w:b/>
          <w:szCs w:val="24"/>
        </w:rPr>
      </w:pPr>
      <w:r w:rsidRPr="003C6963">
        <w:rPr>
          <w:rFonts w:asciiTheme="majorHAnsi" w:hAnsiTheme="majorHAnsi"/>
          <w:b/>
          <w:szCs w:val="24"/>
        </w:rPr>
        <w:t>Intern overleg</w:t>
      </w:r>
    </w:p>
    <w:p w14:paraId="5F9036FB" w14:textId="77777777" w:rsidR="000E6B0D" w:rsidRPr="003C6963" w:rsidRDefault="000E6B0D" w:rsidP="000E6B0D">
      <w:pPr>
        <w:spacing w:line="288" w:lineRule="auto"/>
        <w:rPr>
          <w:rFonts w:asciiTheme="majorHAnsi" w:hAnsiTheme="majorHAnsi"/>
          <w:szCs w:val="24"/>
        </w:rPr>
      </w:pPr>
      <w:r w:rsidRPr="003C6963">
        <w:rPr>
          <w:rFonts w:asciiTheme="majorHAnsi" w:hAnsiTheme="majorHAnsi"/>
          <w:szCs w:val="24"/>
        </w:rPr>
        <w:t xml:space="preserve">In de tabel is aangegeven welke vormen van gestructureerd overleg in de praktijk bestaan. De belangrijkste onderwerpen die aan de orde kwamen en de acties die daaruit voortvloeiden, worden eveneens aangegeven. </w:t>
      </w:r>
    </w:p>
    <w:p w14:paraId="3A9A3432" w14:textId="77777777" w:rsidR="000E6B0D" w:rsidRPr="003C6963" w:rsidRDefault="000E6B0D" w:rsidP="000E6B0D">
      <w:pPr>
        <w:spacing w:line="288" w:lineRule="auto"/>
        <w:rPr>
          <w:rFonts w:asciiTheme="majorHAnsi" w:hAnsiTheme="majorHAnsi"/>
          <w:b/>
          <w:szCs w:val="24"/>
        </w:rPr>
      </w:pPr>
    </w:p>
    <w:p w14:paraId="48D1230D" w14:textId="77777777" w:rsidR="000E6B0D" w:rsidRPr="003C6963" w:rsidRDefault="000E6B0D" w:rsidP="000E6B0D">
      <w:pPr>
        <w:rPr>
          <w:rFonts w:asciiTheme="majorHAnsi" w:hAnsiTheme="majorHAnsi"/>
          <w:szCs w:val="24"/>
        </w:rPr>
      </w:pPr>
      <w:r w:rsidRPr="003C6963">
        <w:rPr>
          <w:rFonts w:asciiTheme="majorHAnsi" w:hAnsiTheme="majorHAnsi"/>
          <w:szCs w:val="24"/>
        </w:rPr>
        <w:t xml:space="preserve">Structureel intern overleg </w:t>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86"/>
        <w:gridCol w:w="719"/>
        <w:gridCol w:w="4415"/>
      </w:tblGrid>
      <w:tr w:rsidR="000E6B0D" w:rsidRPr="003C6963" w14:paraId="4BCA363C" w14:textId="77777777" w:rsidTr="00A637A5">
        <w:trPr>
          <w:trHeight w:val="690"/>
          <w:tblHeader/>
        </w:trPr>
        <w:tc>
          <w:tcPr>
            <w:tcW w:w="1488" w:type="dxa"/>
            <w:shd w:val="clear" w:color="auto" w:fill="E0E0E0"/>
            <w:vAlign w:val="center"/>
          </w:tcPr>
          <w:p w14:paraId="1A3A8F1A" w14:textId="77777777" w:rsidR="000E6B0D" w:rsidRPr="003C6963" w:rsidRDefault="000E6B0D" w:rsidP="00A637A5">
            <w:pPr>
              <w:jc w:val="center"/>
              <w:rPr>
                <w:rFonts w:asciiTheme="majorHAnsi" w:hAnsiTheme="majorHAnsi"/>
                <w:b/>
                <w:szCs w:val="24"/>
              </w:rPr>
            </w:pPr>
            <w:r w:rsidRPr="003C6963">
              <w:rPr>
                <w:rFonts w:asciiTheme="majorHAnsi" w:hAnsiTheme="majorHAnsi"/>
                <w:b/>
                <w:szCs w:val="24"/>
              </w:rPr>
              <w:t>Overleg van</w:t>
            </w:r>
          </w:p>
        </w:tc>
        <w:tc>
          <w:tcPr>
            <w:tcW w:w="1386" w:type="dxa"/>
            <w:shd w:val="clear" w:color="auto" w:fill="E0E0E0"/>
            <w:vAlign w:val="center"/>
          </w:tcPr>
          <w:p w14:paraId="5390A911" w14:textId="77777777" w:rsidR="000E6B0D" w:rsidRPr="003C6963" w:rsidRDefault="000E6B0D" w:rsidP="00A637A5">
            <w:pPr>
              <w:jc w:val="center"/>
              <w:rPr>
                <w:rFonts w:asciiTheme="majorHAnsi" w:hAnsiTheme="majorHAnsi"/>
                <w:b/>
                <w:szCs w:val="24"/>
              </w:rPr>
            </w:pPr>
            <w:r w:rsidRPr="003C6963">
              <w:rPr>
                <w:rFonts w:asciiTheme="majorHAnsi" w:eastAsia="MS Mincho" w:hAnsiTheme="majorHAnsi"/>
                <w:b/>
                <w:szCs w:val="24"/>
              </w:rPr>
              <w:t>Met</w:t>
            </w:r>
          </w:p>
        </w:tc>
        <w:tc>
          <w:tcPr>
            <w:tcW w:w="719" w:type="dxa"/>
            <w:shd w:val="clear" w:color="auto" w:fill="E0E0E0"/>
            <w:vAlign w:val="center"/>
          </w:tcPr>
          <w:p w14:paraId="6FB2DC19" w14:textId="77777777" w:rsidR="000E6B0D" w:rsidRPr="003C6963" w:rsidRDefault="000E6B0D" w:rsidP="00A637A5">
            <w:pPr>
              <w:jc w:val="center"/>
              <w:rPr>
                <w:rFonts w:asciiTheme="majorHAnsi" w:hAnsiTheme="majorHAnsi"/>
                <w:b/>
                <w:szCs w:val="24"/>
              </w:rPr>
            </w:pPr>
            <w:proofErr w:type="spellStart"/>
            <w:r w:rsidRPr="003C6963">
              <w:rPr>
                <w:rFonts w:asciiTheme="majorHAnsi" w:eastAsia="MS Mincho" w:hAnsiTheme="majorHAnsi"/>
                <w:b/>
                <w:szCs w:val="24"/>
              </w:rPr>
              <w:t>Freq</w:t>
            </w:r>
            <w:proofErr w:type="spellEnd"/>
            <w:r w:rsidRPr="003C6963">
              <w:rPr>
                <w:rFonts w:asciiTheme="majorHAnsi" w:eastAsia="MS Mincho" w:hAnsiTheme="majorHAnsi"/>
                <w:b/>
                <w:szCs w:val="24"/>
              </w:rPr>
              <w:t>.</w:t>
            </w:r>
          </w:p>
        </w:tc>
        <w:tc>
          <w:tcPr>
            <w:tcW w:w="4415" w:type="dxa"/>
            <w:shd w:val="clear" w:color="auto" w:fill="E0E0E0"/>
            <w:vAlign w:val="center"/>
          </w:tcPr>
          <w:p w14:paraId="3BB28CA4" w14:textId="77777777" w:rsidR="000E6B0D" w:rsidRPr="003C6963" w:rsidRDefault="000E6B0D" w:rsidP="00A637A5">
            <w:pPr>
              <w:jc w:val="center"/>
              <w:rPr>
                <w:rFonts w:asciiTheme="majorHAnsi" w:hAnsiTheme="majorHAnsi"/>
                <w:b/>
                <w:szCs w:val="24"/>
              </w:rPr>
            </w:pPr>
            <w:r w:rsidRPr="003C6963">
              <w:rPr>
                <w:rFonts w:asciiTheme="majorHAnsi" w:eastAsia="MS Mincho" w:hAnsiTheme="majorHAnsi"/>
                <w:b/>
                <w:szCs w:val="24"/>
              </w:rPr>
              <w:t>Onderwerpen</w:t>
            </w:r>
          </w:p>
        </w:tc>
      </w:tr>
      <w:tr w:rsidR="000E6B0D" w:rsidRPr="003C6963" w14:paraId="47034BDE" w14:textId="77777777" w:rsidTr="00A637A5">
        <w:trPr>
          <w:trHeight w:val="90"/>
        </w:trPr>
        <w:tc>
          <w:tcPr>
            <w:tcW w:w="1488" w:type="dxa"/>
            <w:vAlign w:val="center"/>
          </w:tcPr>
          <w:p w14:paraId="278F80A7"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47474CE0"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Assistenten</w:t>
            </w:r>
          </w:p>
        </w:tc>
        <w:tc>
          <w:tcPr>
            <w:tcW w:w="719" w:type="dxa"/>
            <w:vAlign w:val="center"/>
          </w:tcPr>
          <w:p w14:paraId="155D0EC9" w14:textId="77777777" w:rsidR="000E6B0D" w:rsidRPr="003C6963" w:rsidRDefault="000E6B0D" w:rsidP="00A637A5">
            <w:pPr>
              <w:rPr>
                <w:rFonts w:asciiTheme="majorHAnsi" w:hAnsiTheme="majorHAnsi"/>
                <w:szCs w:val="24"/>
              </w:rPr>
            </w:pPr>
            <w:r w:rsidRPr="003C6963">
              <w:rPr>
                <w:rFonts w:asciiTheme="majorHAnsi" w:hAnsiTheme="majorHAnsi"/>
                <w:szCs w:val="24"/>
              </w:rPr>
              <w:t>1/7</w:t>
            </w:r>
          </w:p>
        </w:tc>
        <w:tc>
          <w:tcPr>
            <w:tcW w:w="4415" w:type="dxa"/>
          </w:tcPr>
          <w:p w14:paraId="2E0CED98" w14:textId="77777777" w:rsidR="000E6B0D" w:rsidRPr="003C6963" w:rsidRDefault="000E6B0D" w:rsidP="00A637A5">
            <w:pPr>
              <w:rPr>
                <w:rFonts w:asciiTheme="majorHAnsi" w:hAnsiTheme="majorHAnsi"/>
                <w:szCs w:val="24"/>
              </w:rPr>
            </w:pPr>
            <w:r w:rsidRPr="003C6963">
              <w:rPr>
                <w:rFonts w:asciiTheme="majorHAnsi" w:hAnsiTheme="majorHAnsi"/>
                <w:szCs w:val="24"/>
              </w:rPr>
              <w:t xml:space="preserve"> </w:t>
            </w:r>
          </w:p>
          <w:p w14:paraId="41039904" w14:textId="77777777" w:rsidR="000E6B0D" w:rsidRPr="003C6963" w:rsidRDefault="000E6B0D" w:rsidP="00A637A5">
            <w:pPr>
              <w:rPr>
                <w:rFonts w:asciiTheme="majorHAnsi" w:hAnsiTheme="majorHAnsi"/>
                <w:szCs w:val="24"/>
              </w:rPr>
            </w:pPr>
            <w:proofErr w:type="spellStart"/>
            <w:r w:rsidRPr="003C6963">
              <w:rPr>
                <w:rFonts w:asciiTheme="majorHAnsi" w:hAnsiTheme="majorHAnsi"/>
                <w:szCs w:val="24"/>
              </w:rPr>
              <w:t>Adhoc</w:t>
            </w:r>
            <w:proofErr w:type="spellEnd"/>
            <w:r w:rsidRPr="003C6963">
              <w:rPr>
                <w:rFonts w:asciiTheme="majorHAnsi" w:hAnsiTheme="majorHAnsi"/>
                <w:szCs w:val="24"/>
              </w:rPr>
              <w:t>, patiënten overleg</w:t>
            </w:r>
          </w:p>
          <w:p w14:paraId="4211FC27" w14:textId="77777777" w:rsidR="000E6B0D" w:rsidRPr="003C6963" w:rsidRDefault="000E6B0D" w:rsidP="00A637A5">
            <w:pPr>
              <w:rPr>
                <w:rFonts w:asciiTheme="majorHAnsi" w:hAnsiTheme="majorHAnsi"/>
                <w:szCs w:val="24"/>
              </w:rPr>
            </w:pPr>
            <w:r w:rsidRPr="003C6963">
              <w:rPr>
                <w:rFonts w:asciiTheme="majorHAnsi" w:hAnsiTheme="majorHAnsi"/>
                <w:szCs w:val="24"/>
              </w:rPr>
              <w:t xml:space="preserve"> </w:t>
            </w:r>
          </w:p>
        </w:tc>
      </w:tr>
      <w:tr w:rsidR="000E6B0D" w:rsidRPr="003C6963" w14:paraId="41DE3B98" w14:textId="77777777" w:rsidTr="00A637A5">
        <w:trPr>
          <w:trHeight w:val="690"/>
        </w:trPr>
        <w:tc>
          <w:tcPr>
            <w:tcW w:w="1488" w:type="dxa"/>
            <w:vAlign w:val="center"/>
          </w:tcPr>
          <w:p w14:paraId="64826C79"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7A883C37"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577AF726" w14:textId="77777777" w:rsidR="000E6B0D" w:rsidRPr="003C6963" w:rsidRDefault="000E6B0D" w:rsidP="00A637A5">
            <w:pPr>
              <w:rPr>
                <w:rFonts w:asciiTheme="majorHAnsi" w:hAnsiTheme="majorHAnsi"/>
                <w:szCs w:val="24"/>
              </w:rPr>
            </w:pPr>
            <w:r w:rsidRPr="003C6963">
              <w:rPr>
                <w:rFonts w:asciiTheme="majorHAnsi" w:hAnsiTheme="majorHAnsi"/>
                <w:szCs w:val="24"/>
              </w:rPr>
              <w:t>2/12</w:t>
            </w:r>
          </w:p>
        </w:tc>
        <w:tc>
          <w:tcPr>
            <w:tcW w:w="4415" w:type="dxa"/>
          </w:tcPr>
          <w:p w14:paraId="23685FAC" w14:textId="77777777" w:rsidR="000E6B0D" w:rsidRPr="003C6963" w:rsidRDefault="000E6B0D" w:rsidP="00A637A5">
            <w:pPr>
              <w:rPr>
                <w:rFonts w:asciiTheme="majorHAnsi" w:hAnsiTheme="majorHAnsi"/>
                <w:szCs w:val="24"/>
              </w:rPr>
            </w:pPr>
          </w:p>
          <w:p w14:paraId="762B0E6A" w14:textId="77777777" w:rsidR="000E6B0D" w:rsidRPr="003C6963" w:rsidRDefault="000E6B0D" w:rsidP="00A637A5">
            <w:pPr>
              <w:rPr>
                <w:rFonts w:asciiTheme="majorHAnsi" w:hAnsiTheme="majorHAnsi"/>
                <w:szCs w:val="24"/>
              </w:rPr>
            </w:pPr>
            <w:r w:rsidRPr="003C6963">
              <w:rPr>
                <w:rFonts w:asciiTheme="majorHAnsi" w:hAnsiTheme="majorHAnsi"/>
                <w:szCs w:val="24"/>
              </w:rPr>
              <w:t>Protocollen, wensen, evalueren</w:t>
            </w:r>
          </w:p>
          <w:p w14:paraId="6CD4FCE7" w14:textId="77777777" w:rsidR="000E6B0D" w:rsidRPr="003C6963" w:rsidRDefault="000E6B0D" w:rsidP="00A637A5">
            <w:pPr>
              <w:rPr>
                <w:rFonts w:asciiTheme="majorHAnsi" w:hAnsiTheme="majorHAnsi"/>
                <w:szCs w:val="24"/>
              </w:rPr>
            </w:pPr>
            <w:r w:rsidRPr="003C6963">
              <w:rPr>
                <w:rFonts w:asciiTheme="majorHAnsi" w:hAnsiTheme="majorHAnsi"/>
                <w:szCs w:val="24"/>
              </w:rPr>
              <w:t xml:space="preserve">Tevens wekelijks overleg over </w:t>
            </w:r>
            <w:r>
              <w:rPr>
                <w:rFonts w:asciiTheme="majorHAnsi" w:hAnsiTheme="majorHAnsi"/>
                <w:szCs w:val="24"/>
              </w:rPr>
              <w:t xml:space="preserve">patiënten </w:t>
            </w:r>
            <w:r w:rsidRPr="003C6963">
              <w:rPr>
                <w:rFonts w:asciiTheme="majorHAnsi" w:hAnsiTheme="majorHAnsi"/>
                <w:szCs w:val="24"/>
              </w:rPr>
              <w:t xml:space="preserve"> </w:t>
            </w:r>
          </w:p>
          <w:p w14:paraId="41F7289F" w14:textId="77777777" w:rsidR="000E6B0D" w:rsidRPr="003C6963" w:rsidRDefault="000E6B0D" w:rsidP="00A637A5">
            <w:pPr>
              <w:rPr>
                <w:rFonts w:asciiTheme="majorHAnsi" w:hAnsiTheme="majorHAnsi"/>
                <w:szCs w:val="24"/>
              </w:rPr>
            </w:pPr>
          </w:p>
        </w:tc>
      </w:tr>
      <w:tr w:rsidR="000E6B0D" w:rsidRPr="003C6963" w14:paraId="2D9170A5" w14:textId="77777777" w:rsidTr="00A637A5">
        <w:trPr>
          <w:trHeight w:val="690"/>
        </w:trPr>
        <w:tc>
          <w:tcPr>
            <w:tcW w:w="1488" w:type="dxa"/>
            <w:vAlign w:val="center"/>
          </w:tcPr>
          <w:p w14:paraId="05A11C46"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10C66C0B" w14:textId="77777777" w:rsidR="000E6B0D" w:rsidRPr="003C6963" w:rsidRDefault="000E6B0D" w:rsidP="00A637A5">
            <w:pPr>
              <w:rPr>
                <w:rFonts w:asciiTheme="majorHAnsi" w:hAnsiTheme="majorHAnsi"/>
                <w:szCs w:val="24"/>
              </w:rPr>
            </w:pPr>
            <w:r w:rsidRPr="003C6963">
              <w:rPr>
                <w:rFonts w:asciiTheme="majorHAnsi" w:hAnsiTheme="majorHAnsi"/>
                <w:szCs w:val="24"/>
              </w:rPr>
              <w:t>Huisarts</w:t>
            </w:r>
          </w:p>
        </w:tc>
        <w:tc>
          <w:tcPr>
            <w:tcW w:w="719" w:type="dxa"/>
            <w:vAlign w:val="center"/>
          </w:tcPr>
          <w:p w14:paraId="272BA7D5" w14:textId="77777777" w:rsidR="000E6B0D" w:rsidRPr="003C6963" w:rsidRDefault="000E6B0D" w:rsidP="00A637A5">
            <w:pPr>
              <w:rPr>
                <w:rFonts w:asciiTheme="majorHAnsi" w:hAnsiTheme="majorHAnsi"/>
                <w:szCs w:val="24"/>
              </w:rPr>
            </w:pPr>
            <w:r w:rsidRPr="003C6963">
              <w:rPr>
                <w:rFonts w:asciiTheme="majorHAnsi" w:hAnsiTheme="majorHAnsi"/>
                <w:szCs w:val="24"/>
              </w:rPr>
              <w:t>1/4</w:t>
            </w:r>
          </w:p>
        </w:tc>
        <w:tc>
          <w:tcPr>
            <w:tcW w:w="4415" w:type="dxa"/>
          </w:tcPr>
          <w:p w14:paraId="50D254F1" w14:textId="77777777" w:rsidR="000E6B0D" w:rsidRPr="003C6963" w:rsidRDefault="000E6B0D" w:rsidP="00A637A5">
            <w:pPr>
              <w:rPr>
                <w:rFonts w:asciiTheme="majorHAnsi" w:hAnsiTheme="majorHAnsi"/>
                <w:szCs w:val="24"/>
              </w:rPr>
            </w:pPr>
          </w:p>
          <w:p w14:paraId="30119517" w14:textId="77777777" w:rsidR="000E6B0D" w:rsidRPr="003C6963" w:rsidRDefault="000E6B0D" w:rsidP="00A637A5">
            <w:pPr>
              <w:rPr>
                <w:rFonts w:asciiTheme="majorHAnsi" w:hAnsiTheme="majorHAnsi"/>
                <w:szCs w:val="24"/>
              </w:rPr>
            </w:pPr>
            <w:r w:rsidRPr="003C6963">
              <w:rPr>
                <w:rFonts w:asciiTheme="majorHAnsi" w:hAnsiTheme="majorHAnsi"/>
                <w:szCs w:val="24"/>
              </w:rPr>
              <w:t>Stand van zaken, beleid maken, samenwerking, actielijsten</w:t>
            </w:r>
          </w:p>
        </w:tc>
      </w:tr>
      <w:tr w:rsidR="000E6B0D" w:rsidRPr="003C6963" w14:paraId="7873D93B" w14:textId="77777777" w:rsidTr="00A637A5">
        <w:trPr>
          <w:trHeight w:val="690"/>
        </w:trPr>
        <w:tc>
          <w:tcPr>
            <w:tcW w:w="1488" w:type="dxa"/>
            <w:vAlign w:val="center"/>
          </w:tcPr>
          <w:p w14:paraId="3F9B22E3"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POH</w:t>
            </w:r>
          </w:p>
        </w:tc>
        <w:tc>
          <w:tcPr>
            <w:tcW w:w="1386" w:type="dxa"/>
            <w:vAlign w:val="center"/>
          </w:tcPr>
          <w:p w14:paraId="3D963A1A" w14:textId="77777777" w:rsidR="000E6B0D" w:rsidRPr="003C6963" w:rsidRDefault="000E6B0D" w:rsidP="00A637A5">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473FD6E7" w14:textId="77777777" w:rsidR="000E6B0D" w:rsidRPr="003C6963" w:rsidRDefault="000E6B0D" w:rsidP="00A637A5">
            <w:pPr>
              <w:rPr>
                <w:rFonts w:asciiTheme="majorHAnsi" w:hAnsiTheme="majorHAnsi"/>
                <w:szCs w:val="24"/>
              </w:rPr>
            </w:pPr>
            <w:r w:rsidRPr="003C6963">
              <w:rPr>
                <w:rFonts w:asciiTheme="majorHAnsi" w:hAnsiTheme="majorHAnsi"/>
                <w:szCs w:val="24"/>
              </w:rPr>
              <w:t>2/12</w:t>
            </w:r>
          </w:p>
        </w:tc>
        <w:tc>
          <w:tcPr>
            <w:tcW w:w="4415" w:type="dxa"/>
          </w:tcPr>
          <w:p w14:paraId="7724457D" w14:textId="77777777" w:rsidR="000E6B0D" w:rsidRPr="003C6963" w:rsidRDefault="000E6B0D" w:rsidP="00A637A5">
            <w:pPr>
              <w:rPr>
                <w:rFonts w:asciiTheme="majorHAnsi" w:hAnsiTheme="majorHAnsi"/>
                <w:szCs w:val="24"/>
              </w:rPr>
            </w:pPr>
            <w:r w:rsidRPr="003C6963">
              <w:rPr>
                <w:rFonts w:asciiTheme="majorHAnsi" w:hAnsiTheme="majorHAnsi"/>
                <w:szCs w:val="24"/>
              </w:rPr>
              <w:t>Intervisie en afstemmen afspraken/protocollen</w:t>
            </w:r>
          </w:p>
          <w:p w14:paraId="458AC9FD" w14:textId="77777777" w:rsidR="000E6B0D" w:rsidRPr="003C6963" w:rsidRDefault="000E6B0D" w:rsidP="00A637A5">
            <w:pPr>
              <w:rPr>
                <w:rFonts w:asciiTheme="majorHAnsi" w:hAnsiTheme="majorHAnsi"/>
                <w:szCs w:val="24"/>
              </w:rPr>
            </w:pPr>
          </w:p>
        </w:tc>
      </w:tr>
      <w:tr w:rsidR="000E6B0D" w:rsidRPr="003C6963" w14:paraId="58F3EEA7" w14:textId="77777777" w:rsidTr="00A637A5">
        <w:trPr>
          <w:trHeight w:val="690"/>
        </w:trPr>
        <w:tc>
          <w:tcPr>
            <w:tcW w:w="1488" w:type="dxa"/>
            <w:vAlign w:val="center"/>
          </w:tcPr>
          <w:p w14:paraId="0F61A2F9" w14:textId="77777777" w:rsidR="000E6B0D" w:rsidRPr="003C6963" w:rsidRDefault="000E6B0D" w:rsidP="00A637A5">
            <w:pPr>
              <w:rPr>
                <w:rFonts w:asciiTheme="majorHAnsi" w:eastAsia="MS Mincho" w:hAnsiTheme="majorHAnsi"/>
                <w:szCs w:val="24"/>
              </w:rPr>
            </w:pPr>
            <w:r w:rsidRPr="003C6963">
              <w:rPr>
                <w:rFonts w:asciiTheme="majorHAnsi" w:eastAsia="MS Mincho" w:hAnsiTheme="majorHAnsi"/>
                <w:szCs w:val="24"/>
              </w:rPr>
              <w:t>Assistenten</w:t>
            </w:r>
          </w:p>
        </w:tc>
        <w:tc>
          <w:tcPr>
            <w:tcW w:w="1386" w:type="dxa"/>
            <w:vAlign w:val="center"/>
          </w:tcPr>
          <w:p w14:paraId="2FB5EBB9" w14:textId="77777777" w:rsidR="000E6B0D" w:rsidRPr="003C6963" w:rsidRDefault="000E6B0D" w:rsidP="00A637A5">
            <w:pPr>
              <w:rPr>
                <w:rFonts w:asciiTheme="majorHAnsi" w:eastAsia="MS Mincho" w:hAnsiTheme="majorHAnsi"/>
                <w:szCs w:val="24"/>
              </w:rPr>
            </w:pPr>
            <w:r w:rsidRPr="003C6963">
              <w:rPr>
                <w:rFonts w:asciiTheme="majorHAnsi" w:eastAsia="MS Mincho" w:hAnsiTheme="majorHAnsi"/>
                <w:szCs w:val="24"/>
              </w:rPr>
              <w:t>Assistenten</w:t>
            </w:r>
          </w:p>
        </w:tc>
        <w:tc>
          <w:tcPr>
            <w:tcW w:w="719" w:type="dxa"/>
            <w:vAlign w:val="center"/>
          </w:tcPr>
          <w:p w14:paraId="7120D3B3" w14:textId="77777777" w:rsidR="000E6B0D" w:rsidRPr="003C6963" w:rsidRDefault="000E6B0D" w:rsidP="00A637A5">
            <w:pPr>
              <w:rPr>
                <w:rFonts w:asciiTheme="majorHAnsi" w:hAnsiTheme="majorHAnsi"/>
                <w:szCs w:val="24"/>
              </w:rPr>
            </w:pPr>
            <w:r w:rsidRPr="003C6963">
              <w:rPr>
                <w:rFonts w:asciiTheme="majorHAnsi" w:hAnsiTheme="majorHAnsi"/>
                <w:szCs w:val="24"/>
              </w:rPr>
              <w:t>5/12</w:t>
            </w:r>
          </w:p>
        </w:tc>
        <w:tc>
          <w:tcPr>
            <w:tcW w:w="4415" w:type="dxa"/>
          </w:tcPr>
          <w:p w14:paraId="13665C69" w14:textId="77777777" w:rsidR="000E6B0D" w:rsidRPr="003C6963" w:rsidRDefault="000E6B0D" w:rsidP="00A637A5">
            <w:pPr>
              <w:rPr>
                <w:rFonts w:asciiTheme="majorHAnsi" w:hAnsiTheme="majorHAnsi"/>
                <w:szCs w:val="24"/>
              </w:rPr>
            </w:pPr>
            <w:r w:rsidRPr="003C6963">
              <w:rPr>
                <w:rFonts w:asciiTheme="majorHAnsi" w:hAnsiTheme="majorHAnsi"/>
                <w:szCs w:val="24"/>
              </w:rPr>
              <w:t>Intervisie en afstemmen afspraken/protocollen</w:t>
            </w:r>
          </w:p>
        </w:tc>
      </w:tr>
      <w:tr w:rsidR="000E6B0D" w:rsidRPr="003C6963" w14:paraId="46EF6D71" w14:textId="77777777" w:rsidTr="00A637A5">
        <w:trPr>
          <w:trHeight w:val="690"/>
        </w:trPr>
        <w:tc>
          <w:tcPr>
            <w:tcW w:w="1488" w:type="dxa"/>
            <w:vAlign w:val="center"/>
          </w:tcPr>
          <w:p w14:paraId="21175396" w14:textId="77777777" w:rsidR="000E6B0D" w:rsidRPr="003C6963" w:rsidRDefault="000E6B0D" w:rsidP="00A637A5">
            <w:pPr>
              <w:rPr>
                <w:rFonts w:asciiTheme="majorHAnsi" w:eastAsia="MS Mincho" w:hAnsiTheme="majorHAnsi"/>
                <w:szCs w:val="24"/>
              </w:rPr>
            </w:pPr>
            <w:r w:rsidRPr="003C6963">
              <w:rPr>
                <w:rFonts w:asciiTheme="majorHAnsi" w:eastAsia="MS Mincho" w:hAnsiTheme="majorHAnsi"/>
                <w:szCs w:val="24"/>
              </w:rPr>
              <w:lastRenderedPageBreak/>
              <w:t>Werkoverleg</w:t>
            </w:r>
          </w:p>
        </w:tc>
        <w:tc>
          <w:tcPr>
            <w:tcW w:w="1386" w:type="dxa"/>
            <w:vAlign w:val="center"/>
          </w:tcPr>
          <w:p w14:paraId="16EE6FF2" w14:textId="77777777" w:rsidR="000E6B0D" w:rsidRPr="003C6963" w:rsidRDefault="000E6B0D" w:rsidP="00A637A5">
            <w:pPr>
              <w:rPr>
                <w:rFonts w:asciiTheme="majorHAnsi" w:eastAsia="MS Mincho" w:hAnsiTheme="majorHAnsi"/>
                <w:szCs w:val="24"/>
              </w:rPr>
            </w:pPr>
            <w:r w:rsidRPr="003C6963">
              <w:rPr>
                <w:rFonts w:asciiTheme="majorHAnsi" w:eastAsia="MS Mincho" w:hAnsiTheme="majorHAnsi"/>
                <w:szCs w:val="24"/>
              </w:rPr>
              <w:t>allen</w:t>
            </w:r>
          </w:p>
        </w:tc>
        <w:tc>
          <w:tcPr>
            <w:tcW w:w="719" w:type="dxa"/>
            <w:vAlign w:val="center"/>
          </w:tcPr>
          <w:p w14:paraId="54495135" w14:textId="77777777" w:rsidR="000E6B0D" w:rsidRPr="003C6963" w:rsidRDefault="000E6B0D" w:rsidP="00A637A5">
            <w:pPr>
              <w:rPr>
                <w:rFonts w:asciiTheme="majorHAnsi" w:hAnsiTheme="majorHAnsi"/>
                <w:szCs w:val="24"/>
              </w:rPr>
            </w:pPr>
            <w:r w:rsidRPr="003C6963">
              <w:rPr>
                <w:rFonts w:asciiTheme="majorHAnsi" w:hAnsiTheme="majorHAnsi"/>
                <w:szCs w:val="24"/>
              </w:rPr>
              <w:t>6/12</w:t>
            </w:r>
          </w:p>
        </w:tc>
        <w:tc>
          <w:tcPr>
            <w:tcW w:w="4415" w:type="dxa"/>
          </w:tcPr>
          <w:p w14:paraId="1BBD443C" w14:textId="4D653E2E" w:rsidR="000E6B0D" w:rsidRPr="003C6963" w:rsidRDefault="000E6B0D" w:rsidP="00A637A5">
            <w:pPr>
              <w:rPr>
                <w:rFonts w:asciiTheme="majorHAnsi" w:hAnsiTheme="majorHAnsi"/>
                <w:szCs w:val="24"/>
              </w:rPr>
            </w:pPr>
            <w:r w:rsidRPr="003C6963">
              <w:rPr>
                <w:rFonts w:asciiTheme="majorHAnsi" w:hAnsiTheme="majorHAnsi"/>
                <w:szCs w:val="24"/>
              </w:rPr>
              <w:t>Notulen, actielijsten, VIM/MIP/FTO-afspraken</w:t>
            </w:r>
            <w:r w:rsidR="004D1516">
              <w:rPr>
                <w:rFonts w:asciiTheme="majorHAnsi" w:hAnsiTheme="majorHAnsi"/>
                <w:szCs w:val="24"/>
              </w:rPr>
              <w:t xml:space="preserve"> en evaluatie werken met Positieve Gezondheid</w:t>
            </w:r>
          </w:p>
        </w:tc>
      </w:tr>
    </w:tbl>
    <w:p w14:paraId="6A465201" w14:textId="77777777" w:rsidR="000E6B0D" w:rsidRPr="003C6963" w:rsidRDefault="000E6B0D" w:rsidP="000E6B0D">
      <w:pPr>
        <w:rPr>
          <w:rFonts w:asciiTheme="majorHAnsi" w:eastAsia="MS Mincho" w:hAnsiTheme="majorHAnsi"/>
          <w:szCs w:val="24"/>
        </w:rPr>
      </w:pPr>
    </w:p>
    <w:p w14:paraId="26C4D4EB" w14:textId="77777777" w:rsidR="000E6B0D" w:rsidRPr="003C6963" w:rsidRDefault="000E6B0D" w:rsidP="000E6B0D">
      <w:pPr>
        <w:pStyle w:val="Voettekst"/>
        <w:tabs>
          <w:tab w:val="clear" w:pos="4536"/>
          <w:tab w:val="clear" w:pos="9072"/>
        </w:tabs>
        <w:rPr>
          <w:rFonts w:asciiTheme="majorHAnsi" w:hAnsiTheme="majorHAnsi"/>
          <w:b/>
          <w:color w:val="auto"/>
          <w:sz w:val="24"/>
          <w:szCs w:val="24"/>
        </w:rPr>
      </w:pPr>
    </w:p>
    <w:p w14:paraId="68290C11" w14:textId="77777777" w:rsidR="000E6B0D" w:rsidRPr="003C6963" w:rsidRDefault="000E6B0D" w:rsidP="000E6B0D">
      <w:pPr>
        <w:pStyle w:val="Voettekst"/>
        <w:tabs>
          <w:tab w:val="clear" w:pos="4536"/>
          <w:tab w:val="clear" w:pos="9072"/>
        </w:tabs>
        <w:rPr>
          <w:rFonts w:asciiTheme="majorHAnsi" w:hAnsiTheme="majorHAnsi"/>
          <w:b/>
          <w:color w:val="auto"/>
          <w:sz w:val="24"/>
          <w:szCs w:val="24"/>
        </w:rPr>
      </w:pPr>
    </w:p>
    <w:p w14:paraId="6D05066F" w14:textId="77777777" w:rsidR="00484D5B" w:rsidRDefault="00484D5B" w:rsidP="000E6B0D">
      <w:pPr>
        <w:pStyle w:val="Voettekst"/>
        <w:tabs>
          <w:tab w:val="clear" w:pos="4536"/>
          <w:tab w:val="clear" w:pos="9072"/>
        </w:tabs>
        <w:ind w:left="1080" w:hanging="360"/>
        <w:rPr>
          <w:rFonts w:asciiTheme="majorHAnsi" w:hAnsiTheme="majorHAnsi"/>
          <w:b/>
          <w:color w:val="auto"/>
          <w:sz w:val="24"/>
          <w:szCs w:val="24"/>
        </w:rPr>
      </w:pPr>
    </w:p>
    <w:p w14:paraId="09C0DA12" w14:textId="559FC2E7" w:rsidR="000E6B0D" w:rsidRPr="003C6963" w:rsidRDefault="000E6B0D" w:rsidP="000E6B0D">
      <w:pPr>
        <w:pStyle w:val="Voettekst"/>
        <w:tabs>
          <w:tab w:val="clear" w:pos="4536"/>
          <w:tab w:val="clear" w:pos="9072"/>
        </w:tabs>
        <w:ind w:left="1080" w:hanging="360"/>
        <w:rPr>
          <w:rFonts w:asciiTheme="majorHAnsi" w:hAnsiTheme="majorHAnsi"/>
          <w:b/>
          <w:color w:val="auto"/>
          <w:sz w:val="24"/>
          <w:szCs w:val="24"/>
        </w:rPr>
      </w:pPr>
      <w:r w:rsidRPr="003C6963">
        <w:rPr>
          <w:rFonts w:asciiTheme="majorHAnsi" w:hAnsiTheme="majorHAnsi"/>
          <w:b/>
          <w:color w:val="auto"/>
          <w:sz w:val="24"/>
          <w:szCs w:val="24"/>
        </w:rPr>
        <w:t>6. Samenvatting</w:t>
      </w:r>
    </w:p>
    <w:p w14:paraId="467A9B9C" w14:textId="77777777" w:rsidR="000E6B0D" w:rsidRPr="003C6963" w:rsidRDefault="000E6B0D" w:rsidP="000E6B0D">
      <w:pPr>
        <w:pStyle w:val="Voettekst"/>
        <w:tabs>
          <w:tab w:val="clear" w:pos="4536"/>
          <w:tab w:val="clear" w:pos="9072"/>
        </w:tabs>
        <w:ind w:left="1080" w:hanging="1080"/>
        <w:rPr>
          <w:rFonts w:asciiTheme="majorHAnsi" w:hAnsiTheme="majorHAnsi"/>
          <w:color w:val="auto"/>
          <w:sz w:val="24"/>
          <w:szCs w:val="24"/>
        </w:rPr>
      </w:pPr>
    </w:p>
    <w:p w14:paraId="51859FF1" w14:textId="728B7DC5" w:rsidR="00782C62" w:rsidRDefault="004D1516" w:rsidP="000E6B0D">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 xml:space="preserve">In 2021 is er veel wisseling geweest </w:t>
      </w:r>
      <w:r w:rsidR="00D707AB">
        <w:rPr>
          <w:rFonts w:asciiTheme="majorHAnsi" w:hAnsiTheme="majorHAnsi"/>
          <w:color w:val="auto"/>
          <w:sz w:val="24"/>
          <w:szCs w:val="24"/>
        </w:rPr>
        <w:t>onder</w:t>
      </w:r>
      <w:r>
        <w:rPr>
          <w:rFonts w:asciiTheme="majorHAnsi" w:hAnsiTheme="majorHAnsi"/>
          <w:color w:val="auto"/>
          <w:sz w:val="24"/>
          <w:szCs w:val="24"/>
        </w:rPr>
        <w:t xml:space="preserve"> de medewerkers </w:t>
      </w:r>
      <w:r w:rsidR="00D707AB">
        <w:rPr>
          <w:rFonts w:asciiTheme="majorHAnsi" w:hAnsiTheme="majorHAnsi"/>
          <w:color w:val="auto"/>
          <w:sz w:val="24"/>
          <w:szCs w:val="24"/>
        </w:rPr>
        <w:t xml:space="preserve">van de praktijk </w:t>
      </w:r>
      <w:r>
        <w:rPr>
          <w:rFonts w:asciiTheme="majorHAnsi" w:hAnsiTheme="majorHAnsi"/>
          <w:color w:val="auto"/>
          <w:sz w:val="24"/>
          <w:szCs w:val="24"/>
        </w:rPr>
        <w:t xml:space="preserve">en </w:t>
      </w:r>
      <w:r w:rsidR="00D707AB">
        <w:rPr>
          <w:rFonts w:asciiTheme="majorHAnsi" w:hAnsiTheme="majorHAnsi"/>
          <w:color w:val="auto"/>
          <w:sz w:val="24"/>
          <w:szCs w:val="24"/>
        </w:rPr>
        <w:t>heeft bijna iedereen een periode van COVID-infectie doorgemaakt.  G</w:t>
      </w:r>
      <w:r>
        <w:rPr>
          <w:rFonts w:asciiTheme="majorHAnsi" w:hAnsiTheme="majorHAnsi"/>
          <w:color w:val="auto"/>
          <w:sz w:val="24"/>
          <w:szCs w:val="24"/>
        </w:rPr>
        <w:t xml:space="preserve">elukkig is het team aan het eind van 2021 weer op goede sterkte. De NPA heeft weer een accreditatieronde gehouden en we werden weer geprezen over de goede organisatie en kwaliteit in zorg en bedrijfsvoering van de praktijk. </w:t>
      </w:r>
      <w:r w:rsidR="00D707AB">
        <w:rPr>
          <w:rFonts w:asciiTheme="majorHAnsi" w:hAnsiTheme="majorHAnsi"/>
          <w:color w:val="auto"/>
          <w:sz w:val="24"/>
          <w:szCs w:val="24"/>
        </w:rPr>
        <w:t xml:space="preserve"> We zijn aan de slag gegaan met gesprekken voeren in het kader  van Positieve Gezondheid om de zorg voor de </w:t>
      </w:r>
      <w:proofErr w:type="spellStart"/>
      <w:r w:rsidR="00D707AB">
        <w:rPr>
          <w:rFonts w:asciiTheme="majorHAnsi" w:hAnsiTheme="majorHAnsi"/>
          <w:color w:val="auto"/>
          <w:sz w:val="24"/>
          <w:szCs w:val="24"/>
        </w:rPr>
        <w:t>patient</w:t>
      </w:r>
      <w:proofErr w:type="spellEnd"/>
      <w:r w:rsidR="00D707AB">
        <w:rPr>
          <w:rFonts w:asciiTheme="majorHAnsi" w:hAnsiTheme="majorHAnsi"/>
          <w:color w:val="auto"/>
          <w:sz w:val="24"/>
          <w:szCs w:val="24"/>
        </w:rPr>
        <w:t xml:space="preserve"> nog beter af te kunnen stemmen. Zeker bij de chronische zorg </w:t>
      </w:r>
      <w:proofErr w:type="spellStart"/>
      <w:r w:rsidR="00D707AB">
        <w:rPr>
          <w:rFonts w:asciiTheme="majorHAnsi" w:hAnsiTheme="majorHAnsi"/>
          <w:color w:val="auto"/>
          <w:sz w:val="24"/>
          <w:szCs w:val="24"/>
        </w:rPr>
        <w:t>patieten</w:t>
      </w:r>
      <w:proofErr w:type="spellEnd"/>
      <w:r w:rsidR="00D707AB">
        <w:rPr>
          <w:rFonts w:asciiTheme="majorHAnsi" w:hAnsiTheme="majorHAnsi"/>
          <w:color w:val="auto"/>
          <w:sz w:val="24"/>
          <w:szCs w:val="24"/>
        </w:rPr>
        <w:t>.</w:t>
      </w:r>
    </w:p>
    <w:p w14:paraId="38EFA507" w14:textId="5C9AD5A8" w:rsidR="00C84B9B" w:rsidRDefault="00C84B9B" w:rsidP="000E6B0D">
      <w:pPr>
        <w:pStyle w:val="Voettekst"/>
        <w:tabs>
          <w:tab w:val="clear" w:pos="4536"/>
          <w:tab w:val="clear" w:pos="9072"/>
        </w:tabs>
        <w:rPr>
          <w:rFonts w:asciiTheme="majorHAnsi" w:hAnsiTheme="majorHAnsi"/>
          <w:color w:val="auto"/>
          <w:sz w:val="24"/>
          <w:szCs w:val="24"/>
        </w:rPr>
      </w:pPr>
    </w:p>
    <w:p w14:paraId="3B037F40" w14:textId="6C64D1B2" w:rsidR="00C84B9B" w:rsidRDefault="004D1516" w:rsidP="000E6B0D">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 xml:space="preserve">De HZW (huisartsenvereniging Zaanstreek Waterland en zorggroep) heeft een </w:t>
      </w:r>
      <w:r w:rsidR="00C84B9B">
        <w:rPr>
          <w:rFonts w:asciiTheme="majorHAnsi" w:hAnsiTheme="majorHAnsi"/>
          <w:color w:val="auto"/>
          <w:sz w:val="24"/>
          <w:szCs w:val="24"/>
        </w:rPr>
        <w:t xml:space="preserve">PREM 2021 </w:t>
      </w:r>
      <w:r>
        <w:rPr>
          <w:rFonts w:asciiTheme="majorHAnsi" w:hAnsiTheme="majorHAnsi"/>
          <w:color w:val="auto"/>
          <w:sz w:val="24"/>
          <w:szCs w:val="24"/>
        </w:rPr>
        <w:t xml:space="preserve">(een </w:t>
      </w:r>
      <w:proofErr w:type="spellStart"/>
      <w:r>
        <w:rPr>
          <w:rFonts w:asciiTheme="majorHAnsi" w:hAnsiTheme="majorHAnsi"/>
          <w:color w:val="auto"/>
          <w:sz w:val="24"/>
          <w:szCs w:val="24"/>
        </w:rPr>
        <w:t>patiëntenervaringsmeting</w:t>
      </w:r>
      <w:proofErr w:type="spellEnd"/>
      <w:r>
        <w:rPr>
          <w:rFonts w:asciiTheme="majorHAnsi" w:hAnsiTheme="majorHAnsi"/>
          <w:color w:val="auto"/>
          <w:sz w:val="24"/>
          <w:szCs w:val="24"/>
        </w:rPr>
        <w:t xml:space="preserve">) gedaan onder onze chronische zorg patiënten. Hieruit kwam naar voren dat men de huisartsen in onze praktijk een rapportcijfer 8.4 geven en de praktijkondersteuners kregen een rapportcijfer 8.6. </w:t>
      </w:r>
    </w:p>
    <w:p w14:paraId="76A22B5E" w14:textId="4666B4FA" w:rsidR="00D707AB" w:rsidRDefault="00D707AB" w:rsidP="000E6B0D">
      <w:pPr>
        <w:pStyle w:val="Voettekst"/>
        <w:tabs>
          <w:tab w:val="clear" w:pos="4536"/>
          <w:tab w:val="clear" w:pos="9072"/>
        </w:tabs>
        <w:rPr>
          <w:rFonts w:asciiTheme="majorHAnsi" w:hAnsiTheme="majorHAnsi"/>
          <w:color w:val="auto"/>
          <w:sz w:val="24"/>
          <w:szCs w:val="24"/>
        </w:rPr>
      </w:pPr>
    </w:p>
    <w:p w14:paraId="6D39B029" w14:textId="42958BB3" w:rsidR="00D707AB" w:rsidRDefault="00D707AB" w:rsidP="000E6B0D">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Er is hard gewerkt in 2021. Door de sluiting voor nieuwe patiënten hopen we een beetje meer ruimte te krijgen in de werkdruk bij iedereen.</w:t>
      </w:r>
    </w:p>
    <w:p w14:paraId="0B29D100" w14:textId="5E43B4B4" w:rsidR="00782C62" w:rsidRDefault="00782C62" w:rsidP="000E6B0D">
      <w:pPr>
        <w:pStyle w:val="Voettekst"/>
        <w:tabs>
          <w:tab w:val="clear" w:pos="4536"/>
          <w:tab w:val="clear" w:pos="9072"/>
        </w:tabs>
        <w:rPr>
          <w:rFonts w:asciiTheme="majorHAnsi" w:hAnsiTheme="majorHAnsi"/>
          <w:color w:val="auto"/>
          <w:sz w:val="24"/>
          <w:szCs w:val="24"/>
        </w:rPr>
      </w:pPr>
    </w:p>
    <w:p w14:paraId="0E622C38" w14:textId="77777777" w:rsidR="000E6B0D" w:rsidRPr="00782C62" w:rsidRDefault="000E6B0D" w:rsidP="000E6B0D">
      <w:pPr>
        <w:pStyle w:val="Voettekst"/>
        <w:tabs>
          <w:tab w:val="clear" w:pos="4536"/>
          <w:tab w:val="clear" w:pos="9072"/>
        </w:tabs>
        <w:rPr>
          <w:rFonts w:asciiTheme="majorHAnsi" w:hAnsiTheme="majorHAnsi"/>
          <w:color w:val="auto"/>
          <w:sz w:val="24"/>
          <w:szCs w:val="24"/>
        </w:rPr>
      </w:pPr>
    </w:p>
    <w:p w14:paraId="6747280C" w14:textId="77777777" w:rsidR="000E6B0D" w:rsidRPr="00782C62" w:rsidRDefault="000E6B0D" w:rsidP="000E6B0D">
      <w:pPr>
        <w:pStyle w:val="Voettekst"/>
        <w:tabs>
          <w:tab w:val="clear" w:pos="4536"/>
          <w:tab w:val="clear" w:pos="9072"/>
        </w:tabs>
        <w:jc w:val="left"/>
        <w:rPr>
          <w:rFonts w:asciiTheme="majorHAnsi" w:hAnsiTheme="majorHAnsi"/>
          <w:color w:val="auto"/>
          <w:sz w:val="24"/>
          <w:szCs w:val="24"/>
        </w:rPr>
      </w:pPr>
    </w:p>
    <w:p w14:paraId="2FD84E0B" w14:textId="77777777" w:rsidR="000E6B0D" w:rsidRPr="00782C62" w:rsidRDefault="000E6B0D" w:rsidP="000E6B0D">
      <w:pPr>
        <w:pStyle w:val="Voettekst"/>
        <w:tabs>
          <w:tab w:val="clear" w:pos="4536"/>
          <w:tab w:val="clear" w:pos="9072"/>
        </w:tabs>
        <w:jc w:val="left"/>
        <w:rPr>
          <w:rFonts w:asciiTheme="majorHAnsi" w:hAnsiTheme="majorHAnsi"/>
          <w:color w:val="auto"/>
          <w:sz w:val="24"/>
          <w:szCs w:val="24"/>
        </w:rPr>
      </w:pPr>
    </w:p>
    <w:p w14:paraId="1836D53D" w14:textId="77777777" w:rsidR="000E6B0D" w:rsidRPr="00782C62" w:rsidRDefault="000E6B0D" w:rsidP="000E6B0D">
      <w:pPr>
        <w:pStyle w:val="Voettekst"/>
        <w:tabs>
          <w:tab w:val="clear" w:pos="4536"/>
          <w:tab w:val="clear" w:pos="9072"/>
        </w:tabs>
        <w:rPr>
          <w:rFonts w:asciiTheme="majorHAnsi" w:hAnsiTheme="majorHAnsi"/>
          <w:b/>
          <w:color w:val="auto"/>
          <w:sz w:val="24"/>
          <w:szCs w:val="24"/>
        </w:rPr>
      </w:pPr>
    </w:p>
    <w:p w14:paraId="0A9F4574" w14:textId="77777777" w:rsidR="000E6B0D" w:rsidRPr="00782C62" w:rsidRDefault="000E6B0D" w:rsidP="000E6B0D">
      <w:pPr>
        <w:pStyle w:val="Voettekst"/>
        <w:tabs>
          <w:tab w:val="clear" w:pos="4536"/>
          <w:tab w:val="clear" w:pos="9072"/>
        </w:tabs>
        <w:rPr>
          <w:rFonts w:asciiTheme="majorHAnsi" w:hAnsiTheme="majorHAnsi"/>
          <w:b/>
          <w:color w:val="auto"/>
          <w:sz w:val="24"/>
          <w:szCs w:val="24"/>
        </w:rPr>
      </w:pPr>
    </w:p>
    <w:p w14:paraId="1B3820C6" w14:textId="77777777" w:rsidR="000E6B0D" w:rsidRPr="00782C62" w:rsidRDefault="000E6B0D" w:rsidP="000E6B0D">
      <w:pPr>
        <w:pStyle w:val="Voettekst"/>
        <w:tabs>
          <w:tab w:val="clear" w:pos="4536"/>
          <w:tab w:val="clear" w:pos="9072"/>
        </w:tabs>
        <w:rPr>
          <w:rFonts w:asciiTheme="majorHAnsi" w:hAnsiTheme="majorHAnsi"/>
          <w:b/>
          <w:color w:val="auto"/>
          <w:sz w:val="24"/>
          <w:szCs w:val="24"/>
        </w:rPr>
      </w:pPr>
    </w:p>
    <w:p w14:paraId="534E1728" w14:textId="77777777" w:rsidR="000E6B0D" w:rsidRPr="00782C62" w:rsidRDefault="000E6B0D" w:rsidP="000E6B0D">
      <w:pPr>
        <w:rPr>
          <w:rFonts w:asciiTheme="majorHAnsi" w:eastAsia="Times New Roman" w:hAnsiTheme="majorHAnsi"/>
          <w:szCs w:val="24"/>
        </w:rPr>
      </w:pPr>
    </w:p>
    <w:p w14:paraId="75DB4174" w14:textId="77777777" w:rsidR="000E6B0D" w:rsidRPr="00782C62" w:rsidRDefault="000E6B0D" w:rsidP="000E6B0D">
      <w:pPr>
        <w:rPr>
          <w:rFonts w:asciiTheme="majorHAnsi" w:eastAsia="Times New Roman" w:hAnsiTheme="majorHAnsi"/>
          <w:szCs w:val="24"/>
        </w:rPr>
      </w:pPr>
    </w:p>
    <w:p w14:paraId="776AFCDE" w14:textId="77777777" w:rsidR="000E6B0D" w:rsidRPr="00782C62" w:rsidRDefault="000E6B0D" w:rsidP="000E6B0D">
      <w:pPr>
        <w:rPr>
          <w:rFonts w:asciiTheme="majorHAnsi" w:hAnsiTheme="majorHAnsi"/>
          <w:szCs w:val="24"/>
        </w:rPr>
      </w:pPr>
    </w:p>
    <w:p w14:paraId="5E73C90F" w14:textId="77777777" w:rsidR="000E6B0D" w:rsidRPr="00782C62" w:rsidRDefault="000E6B0D" w:rsidP="000E6B0D">
      <w:pPr>
        <w:rPr>
          <w:rFonts w:asciiTheme="majorHAnsi" w:hAnsiTheme="majorHAnsi"/>
          <w:szCs w:val="24"/>
        </w:rPr>
      </w:pPr>
    </w:p>
    <w:p w14:paraId="1AF51A65" w14:textId="77777777" w:rsidR="000E6B0D" w:rsidRPr="00782C62" w:rsidRDefault="000E6B0D" w:rsidP="000E6B0D">
      <w:pPr>
        <w:rPr>
          <w:rFonts w:asciiTheme="majorHAnsi" w:hAnsiTheme="majorHAnsi"/>
          <w:szCs w:val="24"/>
        </w:rPr>
      </w:pPr>
    </w:p>
    <w:p w14:paraId="48025548" w14:textId="77777777" w:rsidR="000E6B0D" w:rsidRPr="00782C62" w:rsidRDefault="000E6B0D" w:rsidP="000E6B0D">
      <w:pPr>
        <w:rPr>
          <w:rFonts w:asciiTheme="majorHAnsi" w:hAnsiTheme="majorHAnsi"/>
          <w:szCs w:val="24"/>
        </w:rPr>
      </w:pPr>
    </w:p>
    <w:p w14:paraId="1C8E74AA" w14:textId="77777777" w:rsidR="000E6B0D" w:rsidRPr="00782C62" w:rsidRDefault="000E6B0D" w:rsidP="000E6B0D">
      <w:pPr>
        <w:rPr>
          <w:rFonts w:asciiTheme="majorHAnsi" w:hAnsiTheme="majorHAnsi"/>
          <w:szCs w:val="24"/>
        </w:rPr>
      </w:pPr>
    </w:p>
    <w:p w14:paraId="201E5881" w14:textId="77777777" w:rsidR="000E6B0D" w:rsidRPr="00782C62" w:rsidRDefault="000E6B0D" w:rsidP="000E6B0D">
      <w:pPr>
        <w:rPr>
          <w:rFonts w:asciiTheme="majorHAnsi" w:hAnsiTheme="majorHAnsi"/>
          <w:szCs w:val="24"/>
        </w:rPr>
      </w:pPr>
    </w:p>
    <w:p w14:paraId="47360FED" w14:textId="77777777" w:rsidR="000E6B0D" w:rsidRPr="00782C62" w:rsidRDefault="000E6B0D" w:rsidP="000E6B0D"/>
    <w:p w14:paraId="000DC062" w14:textId="77777777" w:rsidR="000E6B0D" w:rsidRPr="00782C62" w:rsidRDefault="000E6B0D" w:rsidP="000E6B0D"/>
    <w:p w14:paraId="2B6A0BF5" w14:textId="77777777" w:rsidR="00E14172" w:rsidRPr="00782C62" w:rsidRDefault="00E14172"/>
    <w:sectPr w:rsidR="00E14172" w:rsidRPr="00782C62" w:rsidSect="00A637A5">
      <w:footerReference w:type="even" r:id="rId8"/>
      <w:footerReference w:type="default" r:id="rId9"/>
      <w:pgSz w:w="11900" w:h="1682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4AE3" w14:textId="77777777" w:rsidR="001A08E3" w:rsidRDefault="001A08E3">
      <w:r>
        <w:separator/>
      </w:r>
    </w:p>
  </w:endnote>
  <w:endnote w:type="continuationSeparator" w:id="0">
    <w:p w14:paraId="3AD939CA" w14:textId="77777777" w:rsidR="001A08E3" w:rsidRDefault="001A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A11D" w14:textId="77777777" w:rsidR="00A637A5" w:rsidRDefault="00A637A5" w:rsidP="00A637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9DDAEA1" w14:textId="77777777" w:rsidR="00A637A5" w:rsidRDefault="00A637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C58" w14:textId="77777777" w:rsidR="00A637A5" w:rsidRDefault="00A637A5" w:rsidP="00A637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73A98672" w14:textId="77777777" w:rsidR="00A637A5" w:rsidRDefault="00A637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6A13" w14:textId="77777777" w:rsidR="001A08E3" w:rsidRDefault="001A08E3">
      <w:r>
        <w:separator/>
      </w:r>
    </w:p>
  </w:footnote>
  <w:footnote w:type="continuationSeparator" w:id="0">
    <w:p w14:paraId="7CB532C6" w14:textId="77777777" w:rsidR="001A08E3" w:rsidRDefault="001A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AF"/>
    <w:multiLevelType w:val="hybridMultilevel"/>
    <w:tmpl w:val="A0C40894"/>
    <w:lvl w:ilvl="0" w:tplc="A1403A80">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5DC675B"/>
    <w:multiLevelType w:val="hybridMultilevel"/>
    <w:tmpl w:val="7A602AA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9C4AB6"/>
    <w:multiLevelType w:val="hybridMultilevel"/>
    <w:tmpl w:val="A0C40894"/>
    <w:lvl w:ilvl="0" w:tplc="A1403A80">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7916BB4"/>
    <w:multiLevelType w:val="hybridMultilevel"/>
    <w:tmpl w:val="2DCA0FB6"/>
    <w:lvl w:ilvl="0" w:tplc="543A95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95221AD"/>
    <w:multiLevelType w:val="hybridMultilevel"/>
    <w:tmpl w:val="2ED85E30"/>
    <w:lvl w:ilvl="0" w:tplc="E2C42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5E709E"/>
    <w:multiLevelType w:val="hybridMultilevel"/>
    <w:tmpl w:val="91980508"/>
    <w:lvl w:ilvl="0" w:tplc="046E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A70D3"/>
    <w:multiLevelType w:val="hybridMultilevel"/>
    <w:tmpl w:val="8C808C1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3173588">
    <w:abstractNumId w:val="0"/>
  </w:num>
  <w:num w:numId="2" w16cid:durableId="1213467386">
    <w:abstractNumId w:val="3"/>
  </w:num>
  <w:num w:numId="3" w16cid:durableId="1107434363">
    <w:abstractNumId w:val="5"/>
  </w:num>
  <w:num w:numId="4" w16cid:durableId="1875851349">
    <w:abstractNumId w:val="4"/>
  </w:num>
  <w:num w:numId="5" w16cid:durableId="311523873">
    <w:abstractNumId w:val="6"/>
  </w:num>
  <w:num w:numId="6" w16cid:durableId="780877298">
    <w:abstractNumId w:val="2"/>
  </w:num>
  <w:num w:numId="7" w16cid:durableId="619921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0D"/>
    <w:rsid w:val="00070101"/>
    <w:rsid w:val="000E6B0D"/>
    <w:rsid w:val="001A08E3"/>
    <w:rsid w:val="0026779D"/>
    <w:rsid w:val="002730D2"/>
    <w:rsid w:val="002842A2"/>
    <w:rsid w:val="00295566"/>
    <w:rsid w:val="003031E5"/>
    <w:rsid w:val="00430AF7"/>
    <w:rsid w:val="00484D5B"/>
    <w:rsid w:val="004D1516"/>
    <w:rsid w:val="00515C29"/>
    <w:rsid w:val="00582993"/>
    <w:rsid w:val="006B3B68"/>
    <w:rsid w:val="00782C62"/>
    <w:rsid w:val="00796F10"/>
    <w:rsid w:val="007A691E"/>
    <w:rsid w:val="00815323"/>
    <w:rsid w:val="008A1A70"/>
    <w:rsid w:val="00927E04"/>
    <w:rsid w:val="00A637A5"/>
    <w:rsid w:val="00B32D84"/>
    <w:rsid w:val="00BD12E5"/>
    <w:rsid w:val="00C202E9"/>
    <w:rsid w:val="00C84B9B"/>
    <w:rsid w:val="00CB6EFC"/>
    <w:rsid w:val="00CF586F"/>
    <w:rsid w:val="00D33E9C"/>
    <w:rsid w:val="00D66365"/>
    <w:rsid w:val="00D707AB"/>
    <w:rsid w:val="00DA6A7F"/>
    <w:rsid w:val="00E14172"/>
    <w:rsid w:val="00E166D3"/>
    <w:rsid w:val="00F169ED"/>
    <w:rsid w:val="00F36496"/>
    <w:rsid w:val="00F44666"/>
    <w:rsid w:val="00F56222"/>
    <w:rsid w:val="00F775F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7ACAF9"/>
  <w15:chartTrackingRefBased/>
  <w15:docId w15:val="{BDEBC10F-6566-ED41-832D-8BAB8720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6B0D"/>
    <w:rPr>
      <w:rFonts w:ascii="Tahoma" w:eastAsia="Tahoma" w:hAnsi="Tahoma" w:cs="Times New Roman"/>
      <w:szCs w:val="20"/>
      <w:lang w:eastAsia="nl-NL"/>
    </w:rPr>
  </w:style>
  <w:style w:type="paragraph" w:styleId="Kop1">
    <w:name w:val="heading 1"/>
    <w:basedOn w:val="Standaard"/>
    <w:next w:val="Standaard"/>
    <w:link w:val="Kop1Char"/>
    <w:qFormat/>
    <w:rsid w:val="000E6B0D"/>
    <w:pPr>
      <w:keepNext/>
      <w:spacing w:before="240" w:after="60"/>
      <w:outlineLvl w:val="0"/>
    </w:pPr>
    <w:rPr>
      <w:rFonts w:ascii="Arial" w:hAnsi="Arial"/>
      <w:b/>
      <w:kern w:val="32"/>
      <w:sz w:val="32"/>
      <w:szCs w:val="32"/>
    </w:rPr>
  </w:style>
  <w:style w:type="paragraph" w:styleId="Kop2">
    <w:name w:val="heading 2"/>
    <w:basedOn w:val="Standaard"/>
    <w:next w:val="Standaard"/>
    <w:link w:val="Kop2Char"/>
    <w:uiPriority w:val="9"/>
    <w:semiHidden/>
    <w:unhideWhenUsed/>
    <w:qFormat/>
    <w:rsid w:val="00782C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6B0D"/>
    <w:rPr>
      <w:rFonts w:ascii="Arial" w:eastAsia="Tahoma" w:hAnsi="Arial" w:cs="Times New Roman"/>
      <w:b/>
      <w:kern w:val="32"/>
      <w:sz w:val="32"/>
      <w:szCs w:val="32"/>
      <w:lang w:eastAsia="nl-NL"/>
    </w:rPr>
  </w:style>
  <w:style w:type="paragraph" w:styleId="Voettekst">
    <w:name w:val="footer"/>
    <w:basedOn w:val="Standaard"/>
    <w:link w:val="VoettekstChar"/>
    <w:rsid w:val="000E6B0D"/>
    <w:pPr>
      <w:tabs>
        <w:tab w:val="center" w:pos="4536"/>
        <w:tab w:val="right" w:pos="9072"/>
      </w:tabs>
      <w:spacing w:line="288" w:lineRule="auto"/>
      <w:jc w:val="both"/>
    </w:pPr>
    <w:rPr>
      <w:rFonts w:ascii="Times New Roman" w:eastAsia="Times New Roman" w:hAnsi="Times New Roman"/>
      <w:color w:val="000000"/>
      <w:sz w:val="20"/>
    </w:rPr>
  </w:style>
  <w:style w:type="character" w:customStyle="1" w:styleId="VoettekstChar">
    <w:name w:val="Voettekst Char"/>
    <w:basedOn w:val="Standaardalinea-lettertype"/>
    <w:link w:val="Voettekst"/>
    <w:rsid w:val="000E6B0D"/>
    <w:rPr>
      <w:rFonts w:ascii="Times New Roman" w:eastAsia="Times New Roman" w:hAnsi="Times New Roman" w:cs="Times New Roman"/>
      <w:color w:val="000000"/>
      <w:sz w:val="20"/>
      <w:szCs w:val="20"/>
      <w:lang w:eastAsia="nl-NL"/>
    </w:rPr>
  </w:style>
  <w:style w:type="character" w:styleId="Paginanummer">
    <w:name w:val="page number"/>
    <w:basedOn w:val="Standaardalinea-lettertype"/>
    <w:rsid w:val="000E6B0D"/>
  </w:style>
  <w:style w:type="paragraph" w:styleId="Lijstalinea">
    <w:name w:val="List Paragraph"/>
    <w:basedOn w:val="Standaard"/>
    <w:uiPriority w:val="34"/>
    <w:qFormat/>
    <w:rsid w:val="000E6B0D"/>
    <w:pPr>
      <w:ind w:left="720"/>
      <w:contextualSpacing/>
    </w:pPr>
  </w:style>
  <w:style w:type="character" w:customStyle="1" w:styleId="m-5557175041850080363s1">
    <w:name w:val="m_-5557175041850080363s1"/>
    <w:basedOn w:val="Standaardalinea-lettertype"/>
    <w:rsid w:val="000E6B0D"/>
  </w:style>
  <w:style w:type="character" w:customStyle="1" w:styleId="Kop2Char">
    <w:name w:val="Kop 2 Char"/>
    <w:basedOn w:val="Standaardalinea-lettertype"/>
    <w:link w:val="Kop2"/>
    <w:uiPriority w:val="9"/>
    <w:semiHidden/>
    <w:rsid w:val="00782C62"/>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05290">
      <w:bodyDiv w:val="1"/>
      <w:marLeft w:val="0"/>
      <w:marRight w:val="0"/>
      <w:marTop w:val="0"/>
      <w:marBottom w:val="0"/>
      <w:divBdr>
        <w:top w:val="none" w:sz="0" w:space="0" w:color="auto"/>
        <w:left w:val="none" w:sz="0" w:space="0" w:color="auto"/>
        <w:bottom w:val="none" w:sz="0" w:space="0" w:color="auto"/>
        <w:right w:val="none" w:sz="0" w:space="0" w:color="auto"/>
      </w:divBdr>
    </w:div>
    <w:div w:id="1216090155">
      <w:bodyDiv w:val="1"/>
      <w:marLeft w:val="0"/>
      <w:marRight w:val="0"/>
      <w:marTop w:val="0"/>
      <w:marBottom w:val="0"/>
      <w:divBdr>
        <w:top w:val="none" w:sz="0" w:space="0" w:color="auto"/>
        <w:left w:val="none" w:sz="0" w:space="0" w:color="auto"/>
        <w:bottom w:val="none" w:sz="0" w:space="0" w:color="auto"/>
        <w:right w:val="none" w:sz="0" w:space="0" w:color="auto"/>
      </w:divBdr>
    </w:div>
    <w:div w:id="1700205373">
      <w:bodyDiv w:val="1"/>
      <w:marLeft w:val="0"/>
      <w:marRight w:val="0"/>
      <w:marTop w:val="0"/>
      <w:marBottom w:val="0"/>
      <w:divBdr>
        <w:top w:val="none" w:sz="0" w:space="0" w:color="auto"/>
        <w:left w:val="none" w:sz="0" w:space="0" w:color="auto"/>
        <w:bottom w:val="none" w:sz="0" w:space="0" w:color="auto"/>
        <w:right w:val="none" w:sz="0" w:space="0" w:color="auto"/>
      </w:divBdr>
    </w:div>
    <w:div w:id="17296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13</Pages>
  <Words>2406</Words>
  <Characters>13235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Daan</dc:creator>
  <cp:keywords/>
  <dc:description/>
  <cp:lastModifiedBy>Roos Daan</cp:lastModifiedBy>
  <cp:revision>15</cp:revision>
  <dcterms:created xsi:type="dcterms:W3CDTF">2022-06-19T19:28:00Z</dcterms:created>
  <dcterms:modified xsi:type="dcterms:W3CDTF">2022-07-14T19:43:00Z</dcterms:modified>
</cp:coreProperties>
</file>