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5EA1" w14:textId="77777777" w:rsidR="00A81119" w:rsidRPr="003C6963" w:rsidRDefault="00A81119" w:rsidP="00A81119">
      <w:pPr>
        <w:rPr>
          <w:rFonts w:asciiTheme="majorHAnsi" w:hAnsiTheme="majorHAnsi"/>
          <w:b/>
          <w:szCs w:val="24"/>
        </w:rPr>
      </w:pPr>
      <w:bookmarkStart w:id="0" w:name="_GoBack"/>
      <w:bookmarkEnd w:id="0"/>
      <w:r w:rsidRPr="003C6963">
        <w:rPr>
          <w:rFonts w:asciiTheme="majorHAnsi" w:hAnsiTheme="majorHAnsi"/>
          <w:b/>
          <w:noProof/>
          <w:szCs w:val="24"/>
        </w:rPr>
        <w:drawing>
          <wp:inline distT="0" distB="0" distL="0" distR="0" wp14:anchorId="00534B04" wp14:editId="1671973F">
            <wp:extent cx="1615440" cy="1615440"/>
            <wp:effectExtent l="0" t="0" r="10160" b="10160"/>
            <wp:docPr id="1" name="Afbeelding 1" descr="Macintosh HD:Users:roos:Desktop:logo_keurmerk_CMYK_groen_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os:Desktop:logo_keurmerk_CMYK_groen_01.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32411983" w14:textId="77777777" w:rsidR="00A81119" w:rsidRPr="003C6963" w:rsidRDefault="00A81119" w:rsidP="00A81119">
      <w:pPr>
        <w:rPr>
          <w:rFonts w:asciiTheme="majorHAnsi" w:hAnsiTheme="majorHAnsi"/>
          <w:b/>
          <w:szCs w:val="24"/>
        </w:rPr>
      </w:pPr>
    </w:p>
    <w:p w14:paraId="067C73F6" w14:textId="77777777" w:rsidR="00A81119" w:rsidRPr="003C6963" w:rsidRDefault="00A81119" w:rsidP="00A81119">
      <w:pPr>
        <w:rPr>
          <w:rFonts w:asciiTheme="majorHAnsi" w:hAnsiTheme="majorHAnsi"/>
          <w:b/>
          <w:szCs w:val="24"/>
        </w:rPr>
      </w:pPr>
      <w:r w:rsidRPr="003C6963">
        <w:rPr>
          <w:rFonts w:asciiTheme="majorHAnsi" w:hAnsiTheme="majorHAnsi"/>
          <w:b/>
          <w:szCs w:val="24"/>
        </w:rPr>
        <w:tab/>
      </w:r>
    </w:p>
    <w:p w14:paraId="6F794EC6" w14:textId="77777777" w:rsidR="00A81119" w:rsidRPr="003C6963" w:rsidRDefault="00A81119" w:rsidP="00A81119">
      <w:pPr>
        <w:rPr>
          <w:rFonts w:asciiTheme="majorHAnsi" w:hAnsiTheme="majorHAnsi"/>
          <w:b/>
          <w:szCs w:val="24"/>
        </w:rPr>
      </w:pPr>
    </w:p>
    <w:p w14:paraId="1BCFFACB" w14:textId="77777777" w:rsidR="00A81119" w:rsidRPr="003C6963" w:rsidRDefault="00A81119" w:rsidP="00A81119">
      <w:pPr>
        <w:rPr>
          <w:rFonts w:asciiTheme="majorHAnsi" w:hAnsiTheme="majorHAnsi"/>
          <w:b/>
          <w:szCs w:val="24"/>
        </w:rPr>
      </w:pPr>
    </w:p>
    <w:p w14:paraId="14D4F0C6" w14:textId="77777777" w:rsidR="00A81119" w:rsidRPr="003C6963" w:rsidRDefault="00A81119" w:rsidP="00A81119">
      <w:pPr>
        <w:rPr>
          <w:rFonts w:asciiTheme="majorHAnsi" w:hAnsiTheme="majorHAnsi"/>
          <w:b/>
          <w:szCs w:val="24"/>
        </w:rPr>
      </w:pPr>
    </w:p>
    <w:p w14:paraId="4825AA28" w14:textId="77777777" w:rsidR="00A81119" w:rsidRPr="003C6963" w:rsidRDefault="00A81119" w:rsidP="00A81119">
      <w:pPr>
        <w:pStyle w:val="Kop1"/>
        <w:jc w:val="center"/>
        <w:rPr>
          <w:rFonts w:asciiTheme="majorHAnsi" w:hAnsiTheme="majorHAnsi"/>
          <w:kern w:val="0"/>
          <w:sz w:val="24"/>
          <w:szCs w:val="24"/>
        </w:rPr>
      </w:pPr>
      <w:bookmarkStart w:id="1" w:name="_Toc182584536"/>
      <w:bookmarkStart w:id="2" w:name="_Toc182584541"/>
      <w:r w:rsidRPr="003C6963">
        <w:rPr>
          <w:rFonts w:asciiTheme="majorHAnsi" w:hAnsiTheme="majorHAnsi"/>
          <w:kern w:val="0"/>
          <w:sz w:val="24"/>
          <w:szCs w:val="24"/>
        </w:rPr>
        <w:t xml:space="preserve">Jaarverslag </w:t>
      </w:r>
      <w:bookmarkEnd w:id="1"/>
      <w:bookmarkEnd w:id="2"/>
      <w:r>
        <w:rPr>
          <w:rFonts w:asciiTheme="majorHAnsi" w:hAnsiTheme="majorHAnsi"/>
          <w:kern w:val="0"/>
          <w:sz w:val="24"/>
          <w:szCs w:val="24"/>
        </w:rPr>
        <w:t>2020</w:t>
      </w:r>
    </w:p>
    <w:p w14:paraId="67FD8C48" w14:textId="77777777" w:rsidR="00A81119" w:rsidRPr="003C6963" w:rsidRDefault="00A81119" w:rsidP="00A81119">
      <w:pPr>
        <w:rPr>
          <w:rFonts w:asciiTheme="majorHAnsi" w:hAnsiTheme="majorHAnsi"/>
          <w:szCs w:val="24"/>
        </w:rPr>
      </w:pPr>
    </w:p>
    <w:p w14:paraId="04FB9880" w14:textId="77777777" w:rsidR="00A81119" w:rsidRPr="003C6963" w:rsidRDefault="00A81119" w:rsidP="00A81119">
      <w:pPr>
        <w:rPr>
          <w:rFonts w:asciiTheme="majorHAnsi" w:hAnsiTheme="majorHAnsi"/>
          <w:szCs w:val="24"/>
        </w:rPr>
      </w:pPr>
    </w:p>
    <w:p w14:paraId="43162105" w14:textId="77777777" w:rsidR="00A81119" w:rsidRPr="003C6963" w:rsidRDefault="00A81119" w:rsidP="00A81119">
      <w:pPr>
        <w:rPr>
          <w:rFonts w:asciiTheme="majorHAnsi" w:hAnsiTheme="majorHAnsi"/>
          <w:b/>
          <w:szCs w:val="24"/>
        </w:rPr>
      </w:pPr>
    </w:p>
    <w:p w14:paraId="42FD9156" w14:textId="77777777" w:rsidR="00A81119" w:rsidRPr="003C6963" w:rsidRDefault="00A81119" w:rsidP="00A81119">
      <w:pPr>
        <w:rPr>
          <w:rFonts w:asciiTheme="majorHAnsi" w:hAnsiTheme="majorHAnsi"/>
          <w:b/>
          <w:szCs w:val="24"/>
        </w:rPr>
      </w:pPr>
    </w:p>
    <w:p w14:paraId="14BD65E3" w14:textId="77777777" w:rsidR="00A81119" w:rsidRPr="003C6963" w:rsidRDefault="00A81119" w:rsidP="00A81119">
      <w:pPr>
        <w:rPr>
          <w:rFonts w:asciiTheme="majorHAnsi" w:hAnsiTheme="majorHAnsi"/>
          <w:b/>
          <w:szCs w:val="24"/>
        </w:rPr>
      </w:pPr>
    </w:p>
    <w:p w14:paraId="40FA808B" w14:textId="77777777" w:rsidR="00A81119" w:rsidRPr="003C6963" w:rsidRDefault="00A81119" w:rsidP="00A81119">
      <w:pPr>
        <w:rPr>
          <w:rFonts w:asciiTheme="majorHAnsi" w:hAnsiTheme="majorHAnsi"/>
          <w:b/>
          <w:szCs w:val="24"/>
        </w:rPr>
      </w:pPr>
    </w:p>
    <w:p w14:paraId="65222E7C" w14:textId="77777777" w:rsidR="00A81119" w:rsidRPr="003C6963" w:rsidRDefault="00A81119" w:rsidP="00A81119">
      <w:pPr>
        <w:rPr>
          <w:rFonts w:asciiTheme="majorHAnsi" w:hAnsiTheme="majorHAnsi"/>
          <w:b/>
          <w:szCs w:val="24"/>
        </w:rPr>
      </w:pPr>
    </w:p>
    <w:p w14:paraId="6B5E2AA7" w14:textId="77777777" w:rsidR="00A81119" w:rsidRPr="003C6963" w:rsidRDefault="00A81119" w:rsidP="00A81119">
      <w:pPr>
        <w:rPr>
          <w:rFonts w:asciiTheme="majorHAnsi" w:hAnsiTheme="majorHAnsi"/>
          <w:b/>
          <w:szCs w:val="24"/>
        </w:rPr>
      </w:pPr>
    </w:p>
    <w:p w14:paraId="1697402E" w14:textId="77777777" w:rsidR="00A81119" w:rsidRPr="003C6963" w:rsidRDefault="00A81119" w:rsidP="00A81119">
      <w:pPr>
        <w:rPr>
          <w:rFonts w:asciiTheme="majorHAnsi" w:hAnsiTheme="majorHAnsi"/>
          <w:b/>
          <w:szCs w:val="24"/>
        </w:rPr>
      </w:pPr>
    </w:p>
    <w:p w14:paraId="4385F3C3" w14:textId="77777777" w:rsidR="00A81119" w:rsidRPr="003C6963" w:rsidRDefault="00A81119" w:rsidP="00A81119">
      <w:pPr>
        <w:rPr>
          <w:rFonts w:asciiTheme="majorHAnsi" w:hAnsiTheme="majorHAnsi"/>
          <w:b/>
          <w:szCs w:val="24"/>
        </w:rPr>
      </w:pPr>
    </w:p>
    <w:p w14:paraId="04E54B85" w14:textId="77777777" w:rsidR="00A81119" w:rsidRPr="003C6963" w:rsidRDefault="00A81119" w:rsidP="00A81119">
      <w:pPr>
        <w:rPr>
          <w:rFonts w:asciiTheme="majorHAnsi" w:hAnsiTheme="majorHAnsi"/>
          <w:b/>
          <w:szCs w:val="24"/>
        </w:rPr>
      </w:pPr>
    </w:p>
    <w:p w14:paraId="6B8EF253" w14:textId="77777777" w:rsidR="00A81119" w:rsidRPr="003C6963" w:rsidRDefault="00A81119" w:rsidP="00A81119">
      <w:pPr>
        <w:rPr>
          <w:rFonts w:asciiTheme="majorHAnsi" w:hAnsiTheme="majorHAnsi"/>
          <w:b/>
          <w:szCs w:val="24"/>
        </w:rPr>
      </w:pPr>
    </w:p>
    <w:p w14:paraId="65F33F27" w14:textId="77777777" w:rsidR="00A81119" w:rsidRPr="003C6963" w:rsidRDefault="00A81119" w:rsidP="00A81119">
      <w:pPr>
        <w:rPr>
          <w:rFonts w:asciiTheme="majorHAnsi" w:hAnsiTheme="majorHAnsi"/>
          <w:b/>
          <w:szCs w:val="24"/>
        </w:rPr>
      </w:pPr>
    </w:p>
    <w:p w14:paraId="3FCAB5AD" w14:textId="77777777" w:rsidR="00A81119" w:rsidRPr="003C6963" w:rsidRDefault="00A81119" w:rsidP="00A81119">
      <w:pPr>
        <w:rPr>
          <w:rFonts w:asciiTheme="majorHAnsi" w:hAnsiTheme="majorHAnsi"/>
          <w:b/>
          <w:szCs w:val="24"/>
        </w:rPr>
      </w:pPr>
    </w:p>
    <w:p w14:paraId="5EA88703" w14:textId="77777777" w:rsidR="00A81119" w:rsidRPr="003C6963" w:rsidRDefault="00A81119" w:rsidP="00A81119">
      <w:pPr>
        <w:rPr>
          <w:rFonts w:asciiTheme="majorHAnsi" w:hAnsiTheme="majorHAnsi"/>
          <w:b/>
          <w:szCs w:val="24"/>
        </w:rPr>
      </w:pPr>
    </w:p>
    <w:p w14:paraId="02505DC7" w14:textId="77777777" w:rsidR="00A81119" w:rsidRPr="003C6963" w:rsidRDefault="00A81119" w:rsidP="00A81119">
      <w:pPr>
        <w:rPr>
          <w:rFonts w:asciiTheme="majorHAnsi" w:hAnsiTheme="majorHAnsi"/>
          <w:b/>
          <w:szCs w:val="24"/>
        </w:rPr>
      </w:pPr>
    </w:p>
    <w:p w14:paraId="602A4D0B" w14:textId="77777777" w:rsidR="00A81119" w:rsidRPr="003C6963" w:rsidRDefault="00A81119" w:rsidP="00A81119">
      <w:pPr>
        <w:rPr>
          <w:rFonts w:asciiTheme="majorHAnsi" w:hAnsiTheme="majorHAnsi"/>
          <w:b/>
          <w:szCs w:val="24"/>
        </w:rPr>
      </w:pPr>
    </w:p>
    <w:p w14:paraId="51DA9037" w14:textId="77777777" w:rsidR="00A81119" w:rsidRPr="003C6963" w:rsidRDefault="00A81119" w:rsidP="00A81119">
      <w:pPr>
        <w:rPr>
          <w:rFonts w:asciiTheme="majorHAnsi" w:hAnsiTheme="majorHAnsi"/>
          <w:b/>
          <w:szCs w:val="24"/>
        </w:rPr>
      </w:pPr>
    </w:p>
    <w:p w14:paraId="48DB6A11" w14:textId="77777777" w:rsidR="00A81119" w:rsidRPr="003C6963" w:rsidRDefault="00A81119" w:rsidP="00A81119">
      <w:pPr>
        <w:rPr>
          <w:rFonts w:asciiTheme="majorHAnsi" w:hAnsiTheme="majorHAnsi"/>
          <w:b/>
          <w:szCs w:val="24"/>
        </w:rPr>
      </w:pPr>
    </w:p>
    <w:p w14:paraId="2480F115" w14:textId="77777777" w:rsidR="00A81119" w:rsidRPr="003C6963" w:rsidRDefault="00A81119" w:rsidP="00A81119">
      <w:pPr>
        <w:rPr>
          <w:rFonts w:asciiTheme="majorHAnsi" w:hAnsiTheme="majorHAnsi"/>
          <w:b/>
          <w:szCs w:val="24"/>
        </w:rPr>
      </w:pPr>
    </w:p>
    <w:p w14:paraId="01AD837B" w14:textId="77777777" w:rsidR="00A81119" w:rsidRPr="003C6963" w:rsidRDefault="00A81119" w:rsidP="00A81119">
      <w:pPr>
        <w:rPr>
          <w:rFonts w:asciiTheme="majorHAnsi" w:hAnsiTheme="majorHAnsi"/>
          <w:b/>
          <w:szCs w:val="24"/>
        </w:rPr>
      </w:pPr>
    </w:p>
    <w:p w14:paraId="7899B8C8" w14:textId="77777777" w:rsidR="00A81119" w:rsidRPr="003C6963" w:rsidRDefault="00A81119" w:rsidP="00A81119">
      <w:pPr>
        <w:rPr>
          <w:rFonts w:asciiTheme="majorHAnsi" w:hAnsiTheme="majorHAnsi"/>
          <w:b/>
          <w:szCs w:val="24"/>
        </w:rPr>
      </w:pPr>
      <w:proofErr w:type="spellStart"/>
      <w:r w:rsidRPr="003C6963">
        <w:rPr>
          <w:rFonts w:asciiTheme="majorHAnsi" w:hAnsiTheme="majorHAnsi"/>
          <w:b/>
          <w:szCs w:val="24"/>
        </w:rPr>
        <w:t>Venediën</w:t>
      </w:r>
      <w:proofErr w:type="spellEnd"/>
      <w:r w:rsidRPr="003C6963">
        <w:rPr>
          <w:rFonts w:asciiTheme="majorHAnsi" w:hAnsiTheme="majorHAnsi"/>
          <w:b/>
          <w:szCs w:val="24"/>
        </w:rPr>
        <w:t xml:space="preserve"> 26  </w:t>
      </w:r>
    </w:p>
    <w:p w14:paraId="3C52CC37" w14:textId="77777777" w:rsidR="00A81119" w:rsidRPr="003C6963" w:rsidRDefault="00A81119" w:rsidP="00A81119">
      <w:pPr>
        <w:rPr>
          <w:rFonts w:asciiTheme="majorHAnsi" w:hAnsiTheme="majorHAnsi"/>
          <w:b/>
          <w:szCs w:val="24"/>
        </w:rPr>
      </w:pPr>
      <w:r w:rsidRPr="003C6963">
        <w:rPr>
          <w:rFonts w:asciiTheme="majorHAnsi" w:hAnsiTheme="majorHAnsi"/>
          <w:b/>
          <w:szCs w:val="24"/>
        </w:rPr>
        <w:t>1441 AK  Purmerend</w:t>
      </w:r>
    </w:p>
    <w:p w14:paraId="4F71389D" w14:textId="77777777" w:rsidR="00A81119" w:rsidRPr="003C6963" w:rsidRDefault="00A81119" w:rsidP="00A81119">
      <w:pPr>
        <w:rPr>
          <w:rFonts w:asciiTheme="majorHAnsi" w:hAnsiTheme="majorHAnsi"/>
          <w:b/>
          <w:szCs w:val="24"/>
        </w:rPr>
      </w:pPr>
      <w:r w:rsidRPr="003C6963">
        <w:rPr>
          <w:rFonts w:asciiTheme="majorHAnsi" w:hAnsiTheme="majorHAnsi"/>
          <w:b/>
          <w:szCs w:val="24"/>
        </w:rPr>
        <w:t>www.dva-huisartsen.nl</w:t>
      </w:r>
    </w:p>
    <w:p w14:paraId="4595C8AF" w14:textId="77777777" w:rsidR="00A81119" w:rsidRPr="003C6963" w:rsidRDefault="00A81119" w:rsidP="00A81119">
      <w:pPr>
        <w:rPr>
          <w:rFonts w:asciiTheme="majorHAnsi" w:hAnsiTheme="majorHAnsi"/>
          <w:b/>
          <w:szCs w:val="24"/>
        </w:rPr>
      </w:pPr>
      <w:r w:rsidRPr="003C6963">
        <w:rPr>
          <w:rFonts w:asciiTheme="majorHAnsi" w:hAnsiTheme="majorHAnsi"/>
          <w:b/>
          <w:szCs w:val="24"/>
        </w:rPr>
        <w:t>info@dva.zorgring.nl</w:t>
      </w:r>
    </w:p>
    <w:p w14:paraId="1E40BFC3" w14:textId="77777777" w:rsidR="00A81119" w:rsidRPr="003C6963" w:rsidRDefault="00A81119" w:rsidP="00A81119">
      <w:pPr>
        <w:rPr>
          <w:rFonts w:asciiTheme="majorHAnsi" w:hAnsiTheme="majorHAnsi"/>
          <w:b/>
          <w:szCs w:val="24"/>
        </w:rPr>
      </w:pPr>
      <w:r w:rsidRPr="003C6963">
        <w:rPr>
          <w:rFonts w:asciiTheme="majorHAnsi" w:hAnsiTheme="majorHAnsi"/>
          <w:b/>
          <w:szCs w:val="24"/>
        </w:rPr>
        <w:t xml:space="preserve">Tel: 0299 423993   </w:t>
      </w:r>
    </w:p>
    <w:p w14:paraId="35095BAE" w14:textId="77777777" w:rsidR="00A81119" w:rsidRPr="003C6963" w:rsidRDefault="00A81119" w:rsidP="00A81119">
      <w:pPr>
        <w:rPr>
          <w:rFonts w:asciiTheme="majorHAnsi" w:hAnsiTheme="majorHAnsi"/>
          <w:b/>
          <w:szCs w:val="24"/>
        </w:rPr>
      </w:pPr>
      <w:r w:rsidRPr="003C6963">
        <w:rPr>
          <w:rFonts w:asciiTheme="majorHAnsi" w:hAnsiTheme="majorHAnsi"/>
          <w:b/>
          <w:szCs w:val="24"/>
        </w:rPr>
        <w:br w:type="page"/>
      </w:r>
      <w:r w:rsidRPr="003C6963">
        <w:rPr>
          <w:rFonts w:asciiTheme="majorHAnsi" w:hAnsiTheme="majorHAnsi"/>
          <w:b/>
          <w:szCs w:val="24"/>
        </w:rPr>
        <w:lastRenderedPageBreak/>
        <w:t>INHOUD</w:t>
      </w:r>
    </w:p>
    <w:p w14:paraId="430EF2C2" w14:textId="77777777" w:rsidR="00A81119" w:rsidRPr="003C6963" w:rsidRDefault="00A81119" w:rsidP="00A81119">
      <w:pPr>
        <w:rPr>
          <w:rFonts w:asciiTheme="majorHAnsi" w:hAnsiTheme="majorHAnsi"/>
          <w:b/>
          <w:szCs w:val="24"/>
        </w:rPr>
      </w:pPr>
    </w:p>
    <w:p w14:paraId="2F83E06F" w14:textId="77777777" w:rsidR="00A81119" w:rsidRPr="003C6963" w:rsidRDefault="00A81119" w:rsidP="00A81119">
      <w:pPr>
        <w:rPr>
          <w:rFonts w:asciiTheme="majorHAnsi" w:hAnsiTheme="majorHAnsi"/>
          <w:b/>
          <w:szCs w:val="24"/>
        </w:rPr>
      </w:pPr>
    </w:p>
    <w:p w14:paraId="7145C1A3" w14:textId="77777777" w:rsidR="00A81119" w:rsidRPr="003C6963" w:rsidRDefault="00A81119" w:rsidP="00A81119">
      <w:pPr>
        <w:rPr>
          <w:rFonts w:asciiTheme="majorHAnsi" w:hAnsiTheme="majorHAnsi"/>
          <w:b/>
          <w:szCs w:val="24"/>
        </w:rPr>
      </w:pPr>
    </w:p>
    <w:p w14:paraId="1C2276B7" w14:textId="77777777" w:rsidR="00A81119" w:rsidRPr="003C6963" w:rsidRDefault="00A81119" w:rsidP="00A81119">
      <w:pPr>
        <w:rPr>
          <w:rFonts w:asciiTheme="majorHAnsi" w:hAnsiTheme="majorHAnsi"/>
          <w:b/>
          <w:szCs w:val="24"/>
        </w:rPr>
      </w:pPr>
    </w:p>
    <w:p w14:paraId="7130FE8E" w14:textId="77777777" w:rsidR="00A81119" w:rsidRPr="003C6963" w:rsidRDefault="00A81119" w:rsidP="00A81119">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7FA270A3" w14:textId="77777777" w:rsidR="00A81119" w:rsidRPr="003C6963" w:rsidRDefault="00A81119" w:rsidP="00A81119">
      <w:pPr>
        <w:rPr>
          <w:rFonts w:asciiTheme="majorHAnsi" w:hAnsiTheme="majorHAnsi"/>
          <w:szCs w:val="24"/>
        </w:rPr>
      </w:pPr>
      <w:r w:rsidRPr="003C6963">
        <w:rPr>
          <w:rFonts w:asciiTheme="majorHAnsi" w:hAnsiTheme="majorHAnsi"/>
          <w:b/>
          <w:szCs w:val="24"/>
        </w:rPr>
        <w:t>1.</w:t>
      </w:r>
      <w:r w:rsidRPr="003C6963">
        <w:rPr>
          <w:rFonts w:asciiTheme="majorHAnsi" w:hAnsiTheme="majorHAnsi"/>
          <w:b/>
          <w:szCs w:val="24"/>
        </w:rPr>
        <w:tab/>
        <w:t>Inleiding</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3</w:t>
      </w:r>
    </w:p>
    <w:p w14:paraId="15C82284" w14:textId="77777777" w:rsidR="00A81119" w:rsidRPr="003C6963" w:rsidRDefault="00A81119" w:rsidP="00A81119">
      <w:pPr>
        <w:rPr>
          <w:rFonts w:asciiTheme="majorHAnsi" w:hAnsiTheme="majorHAnsi"/>
          <w:szCs w:val="24"/>
        </w:rPr>
      </w:pPr>
      <w:r w:rsidRPr="003C6963">
        <w:rPr>
          <w:rFonts w:asciiTheme="majorHAnsi" w:hAnsiTheme="majorHAnsi"/>
          <w:szCs w:val="24"/>
        </w:rPr>
        <w:tab/>
      </w:r>
    </w:p>
    <w:p w14:paraId="39E0DAD3" w14:textId="77777777" w:rsidR="00A81119" w:rsidRPr="003C6963" w:rsidRDefault="00A81119" w:rsidP="00A81119">
      <w:pPr>
        <w:rPr>
          <w:rFonts w:asciiTheme="majorHAnsi" w:hAnsiTheme="majorHAnsi"/>
          <w:szCs w:val="24"/>
        </w:rPr>
      </w:pPr>
    </w:p>
    <w:p w14:paraId="0237A553" w14:textId="77777777" w:rsidR="00A81119" w:rsidRPr="003C6963" w:rsidRDefault="00A81119" w:rsidP="00A81119">
      <w:pPr>
        <w:rPr>
          <w:rFonts w:asciiTheme="majorHAnsi" w:hAnsiTheme="majorHAnsi"/>
          <w:szCs w:val="24"/>
        </w:rPr>
      </w:pPr>
      <w:r w:rsidRPr="003C6963">
        <w:rPr>
          <w:rFonts w:asciiTheme="majorHAnsi" w:hAnsiTheme="majorHAnsi"/>
          <w:b/>
          <w:szCs w:val="24"/>
        </w:rPr>
        <w:t>2.</w:t>
      </w:r>
      <w:r w:rsidRPr="003C6963">
        <w:rPr>
          <w:rFonts w:asciiTheme="majorHAnsi" w:hAnsiTheme="majorHAnsi"/>
          <w:b/>
          <w:szCs w:val="24"/>
        </w:rPr>
        <w:tab/>
        <w:t>Overzicht projecten 20</w:t>
      </w:r>
      <w:r w:rsidR="00587989">
        <w:rPr>
          <w:rFonts w:asciiTheme="majorHAnsi" w:hAnsiTheme="majorHAnsi"/>
          <w:b/>
          <w:szCs w:val="24"/>
        </w:rPr>
        <w:t>20</w:t>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4</w:t>
      </w:r>
    </w:p>
    <w:p w14:paraId="2BCE1E5F" w14:textId="77777777" w:rsidR="00A81119" w:rsidRPr="003C6963" w:rsidRDefault="00A81119" w:rsidP="00A81119">
      <w:pPr>
        <w:rPr>
          <w:rFonts w:asciiTheme="majorHAnsi" w:hAnsiTheme="majorHAnsi"/>
          <w:szCs w:val="24"/>
        </w:rPr>
      </w:pPr>
      <w:r w:rsidRPr="003C6963">
        <w:rPr>
          <w:rFonts w:asciiTheme="majorHAnsi" w:hAnsiTheme="majorHAnsi"/>
          <w:b/>
          <w:szCs w:val="24"/>
        </w:rPr>
        <w:tab/>
      </w:r>
      <w:r w:rsidRPr="003C6963">
        <w:rPr>
          <w:rFonts w:asciiTheme="majorHAnsi" w:hAnsiTheme="majorHAnsi"/>
          <w:szCs w:val="24"/>
        </w:rPr>
        <w:t>Inhoudelijk</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1D6FE55A" w14:textId="77777777" w:rsidR="00A81119" w:rsidRPr="003C6963" w:rsidRDefault="00A81119" w:rsidP="00A81119">
      <w:pPr>
        <w:rPr>
          <w:rFonts w:asciiTheme="majorHAnsi" w:hAnsiTheme="majorHAnsi"/>
          <w:szCs w:val="24"/>
        </w:rPr>
      </w:pPr>
      <w:r w:rsidRPr="003C6963">
        <w:rPr>
          <w:rFonts w:asciiTheme="majorHAnsi" w:hAnsiTheme="majorHAnsi"/>
          <w:szCs w:val="24"/>
        </w:rPr>
        <w:tab/>
        <w:t>Organisatorisch</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68BE7912" w14:textId="77777777" w:rsidR="00A81119" w:rsidRPr="003C6963" w:rsidRDefault="00A81119" w:rsidP="00A81119">
      <w:pPr>
        <w:rPr>
          <w:rFonts w:asciiTheme="majorHAnsi" w:hAnsiTheme="majorHAnsi"/>
          <w:szCs w:val="24"/>
        </w:rPr>
      </w:pPr>
    </w:p>
    <w:p w14:paraId="6E379D66" w14:textId="77777777" w:rsidR="00A81119" w:rsidRPr="003C6963" w:rsidRDefault="00A81119" w:rsidP="00A81119">
      <w:pPr>
        <w:rPr>
          <w:rFonts w:asciiTheme="majorHAnsi" w:hAnsiTheme="majorHAnsi"/>
          <w:b/>
          <w:szCs w:val="24"/>
        </w:rPr>
      </w:pPr>
      <w:r w:rsidRPr="003C6963">
        <w:rPr>
          <w:rFonts w:asciiTheme="majorHAnsi" w:hAnsiTheme="majorHAnsi"/>
          <w:b/>
          <w:szCs w:val="24"/>
        </w:rPr>
        <w:t>3.</w:t>
      </w:r>
      <w:r w:rsidRPr="003C6963">
        <w:rPr>
          <w:rFonts w:asciiTheme="majorHAnsi" w:hAnsiTheme="majorHAnsi"/>
          <w:b/>
          <w:szCs w:val="24"/>
        </w:rPr>
        <w:tab/>
        <w:t>Praktijkinformatie</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t xml:space="preserve"> </w:t>
      </w:r>
      <w:r w:rsidR="00735B17">
        <w:rPr>
          <w:rFonts w:asciiTheme="majorHAnsi" w:hAnsiTheme="majorHAnsi"/>
          <w:szCs w:val="24"/>
        </w:rPr>
        <w:t>5</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669E478A" w14:textId="77777777" w:rsidR="00A81119" w:rsidRPr="003C6963" w:rsidRDefault="00A81119" w:rsidP="00A81119">
      <w:pPr>
        <w:rPr>
          <w:rFonts w:asciiTheme="majorHAnsi" w:hAnsiTheme="majorHAnsi"/>
          <w:szCs w:val="24"/>
        </w:rPr>
      </w:pPr>
    </w:p>
    <w:p w14:paraId="612B7224" w14:textId="77777777" w:rsidR="00A81119" w:rsidRPr="003C6963" w:rsidRDefault="00A81119" w:rsidP="00A81119">
      <w:pPr>
        <w:rPr>
          <w:rFonts w:asciiTheme="majorHAnsi" w:hAnsiTheme="majorHAnsi"/>
          <w:szCs w:val="24"/>
        </w:rPr>
      </w:pPr>
      <w:r w:rsidRPr="003C6963">
        <w:rPr>
          <w:rFonts w:asciiTheme="majorHAnsi" w:hAnsiTheme="majorHAnsi"/>
          <w:b/>
          <w:szCs w:val="24"/>
        </w:rPr>
        <w:t>4.</w:t>
      </w:r>
      <w:r w:rsidRPr="003C6963">
        <w:rPr>
          <w:rFonts w:asciiTheme="majorHAnsi" w:hAnsiTheme="majorHAnsi"/>
          <w:b/>
          <w:szCs w:val="24"/>
        </w:rPr>
        <w:tab/>
        <w:t>Patiënten</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735B17">
        <w:rPr>
          <w:rFonts w:asciiTheme="majorHAnsi" w:hAnsiTheme="majorHAnsi"/>
          <w:szCs w:val="24"/>
        </w:rPr>
        <w:t>8</w:t>
      </w:r>
    </w:p>
    <w:p w14:paraId="5AC6B654" w14:textId="77777777" w:rsidR="00A81119" w:rsidRPr="003C6963" w:rsidRDefault="00A81119" w:rsidP="00A81119">
      <w:pPr>
        <w:rPr>
          <w:rFonts w:asciiTheme="majorHAnsi" w:hAnsiTheme="majorHAnsi"/>
          <w:szCs w:val="24"/>
        </w:rPr>
      </w:pPr>
    </w:p>
    <w:p w14:paraId="144D99E6" w14:textId="77777777" w:rsidR="00A81119" w:rsidRPr="003C6963" w:rsidRDefault="00A81119" w:rsidP="00A81119">
      <w:pPr>
        <w:rPr>
          <w:rFonts w:asciiTheme="majorHAnsi" w:hAnsiTheme="majorHAnsi"/>
          <w:szCs w:val="24"/>
        </w:rPr>
      </w:pPr>
      <w:r w:rsidRPr="003C6963">
        <w:rPr>
          <w:rFonts w:asciiTheme="majorHAnsi" w:hAnsiTheme="majorHAnsi"/>
          <w:b/>
          <w:szCs w:val="24"/>
        </w:rPr>
        <w:t xml:space="preserve">5. </w:t>
      </w:r>
      <w:r w:rsidRPr="003C6963">
        <w:rPr>
          <w:rFonts w:asciiTheme="majorHAnsi" w:hAnsiTheme="majorHAnsi"/>
          <w:b/>
          <w:szCs w:val="24"/>
        </w:rPr>
        <w:tab/>
        <w:t>Kwaliteitsbeleid</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Pr>
          <w:rFonts w:asciiTheme="majorHAnsi" w:hAnsiTheme="majorHAnsi"/>
          <w:szCs w:val="24"/>
        </w:rPr>
        <w:t xml:space="preserve"> </w:t>
      </w:r>
      <w:r w:rsidR="00735B17">
        <w:rPr>
          <w:rFonts w:asciiTheme="majorHAnsi" w:hAnsiTheme="majorHAnsi"/>
          <w:szCs w:val="24"/>
        </w:rPr>
        <w:t>9</w:t>
      </w:r>
      <w:r w:rsidRPr="003C6963">
        <w:rPr>
          <w:rFonts w:asciiTheme="majorHAnsi" w:hAnsiTheme="majorHAnsi"/>
          <w:szCs w:val="24"/>
        </w:rPr>
        <w:tab/>
      </w:r>
    </w:p>
    <w:p w14:paraId="0015B6D2" w14:textId="77777777" w:rsidR="00A81119" w:rsidRPr="003C6963" w:rsidRDefault="00A81119" w:rsidP="00A81119">
      <w:pPr>
        <w:rPr>
          <w:rFonts w:asciiTheme="majorHAnsi" w:hAnsiTheme="majorHAnsi"/>
          <w:szCs w:val="24"/>
        </w:rPr>
      </w:pPr>
      <w:r w:rsidRPr="003C6963">
        <w:rPr>
          <w:rFonts w:asciiTheme="majorHAnsi" w:hAnsiTheme="majorHAnsi"/>
          <w:szCs w:val="24"/>
        </w:rPr>
        <w:tab/>
        <w:t xml:space="preserve"> </w:t>
      </w:r>
    </w:p>
    <w:p w14:paraId="5C13347C" w14:textId="77777777" w:rsidR="00A81119" w:rsidRPr="003C6963" w:rsidRDefault="00A81119" w:rsidP="00A81119">
      <w:pPr>
        <w:rPr>
          <w:rFonts w:asciiTheme="majorHAnsi" w:hAnsiTheme="majorHAnsi"/>
          <w:szCs w:val="24"/>
        </w:rPr>
      </w:pPr>
      <w:r w:rsidRPr="003C6963">
        <w:rPr>
          <w:rFonts w:asciiTheme="majorHAnsi" w:hAnsiTheme="majorHAnsi"/>
          <w:b/>
          <w:szCs w:val="24"/>
        </w:rPr>
        <w:t>6.</w:t>
      </w:r>
      <w:r w:rsidRPr="003C6963">
        <w:rPr>
          <w:rFonts w:asciiTheme="majorHAnsi" w:hAnsiTheme="majorHAnsi"/>
          <w:b/>
          <w:szCs w:val="24"/>
        </w:rPr>
        <w:tab/>
        <w:t>Samenvatting</w:t>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r>
      <w:r>
        <w:rPr>
          <w:rFonts w:asciiTheme="majorHAnsi" w:hAnsiTheme="majorHAnsi"/>
          <w:szCs w:val="24"/>
        </w:rPr>
        <w:tab/>
        <w:t>1</w:t>
      </w:r>
      <w:r w:rsidR="00735B17">
        <w:rPr>
          <w:rFonts w:asciiTheme="majorHAnsi" w:hAnsiTheme="majorHAnsi"/>
          <w:szCs w:val="24"/>
        </w:rPr>
        <w:t>0</w:t>
      </w:r>
    </w:p>
    <w:p w14:paraId="67D15A9A" w14:textId="77777777" w:rsidR="00A81119" w:rsidRPr="003C6963" w:rsidRDefault="00A81119" w:rsidP="00A81119">
      <w:pPr>
        <w:rPr>
          <w:rFonts w:asciiTheme="majorHAnsi" w:hAnsiTheme="majorHAnsi"/>
          <w:b/>
          <w:szCs w:val="24"/>
        </w:rPr>
      </w:pPr>
    </w:p>
    <w:p w14:paraId="658DC073" w14:textId="77777777" w:rsidR="00A81119" w:rsidRPr="003C6963" w:rsidRDefault="00A81119" w:rsidP="00A81119">
      <w:pPr>
        <w:rPr>
          <w:rFonts w:asciiTheme="majorHAnsi" w:hAnsiTheme="majorHAnsi"/>
          <w:b/>
          <w:szCs w:val="24"/>
        </w:rPr>
      </w:pPr>
    </w:p>
    <w:p w14:paraId="0A1CFB4F" w14:textId="77777777" w:rsidR="00A81119" w:rsidRPr="003C6963" w:rsidRDefault="00A81119" w:rsidP="00A81119">
      <w:pPr>
        <w:rPr>
          <w:rFonts w:asciiTheme="majorHAnsi" w:hAnsiTheme="majorHAnsi"/>
          <w:b/>
          <w:szCs w:val="24"/>
        </w:rPr>
      </w:pPr>
    </w:p>
    <w:p w14:paraId="14E1BF06" w14:textId="77777777" w:rsidR="00A81119" w:rsidRPr="003C6963" w:rsidRDefault="00A81119" w:rsidP="00A81119">
      <w:pPr>
        <w:rPr>
          <w:rFonts w:asciiTheme="majorHAnsi" w:hAnsiTheme="majorHAnsi"/>
          <w:b/>
          <w:szCs w:val="24"/>
        </w:rPr>
      </w:pPr>
    </w:p>
    <w:p w14:paraId="3369FAEF" w14:textId="77777777" w:rsidR="00A81119" w:rsidRPr="003C6963" w:rsidRDefault="00A81119" w:rsidP="00A81119">
      <w:pPr>
        <w:rPr>
          <w:rFonts w:asciiTheme="majorHAnsi" w:hAnsiTheme="majorHAnsi"/>
          <w:b/>
          <w:szCs w:val="24"/>
        </w:rPr>
      </w:pPr>
    </w:p>
    <w:p w14:paraId="03CC6DAE" w14:textId="77777777" w:rsidR="00A81119" w:rsidRPr="003C6963" w:rsidRDefault="00A81119" w:rsidP="00A81119">
      <w:pPr>
        <w:rPr>
          <w:rFonts w:asciiTheme="majorHAnsi" w:hAnsiTheme="majorHAnsi"/>
          <w:b/>
          <w:szCs w:val="24"/>
        </w:rPr>
      </w:pPr>
    </w:p>
    <w:p w14:paraId="5498714B" w14:textId="77777777" w:rsidR="00A81119" w:rsidRPr="003C6963" w:rsidRDefault="00A81119" w:rsidP="00A81119">
      <w:pPr>
        <w:rPr>
          <w:rFonts w:asciiTheme="majorHAnsi" w:hAnsiTheme="majorHAnsi"/>
          <w:b/>
          <w:szCs w:val="24"/>
        </w:rPr>
      </w:pPr>
    </w:p>
    <w:p w14:paraId="773F3637" w14:textId="77777777" w:rsidR="00A81119" w:rsidRPr="003C6963" w:rsidRDefault="00A81119" w:rsidP="00A81119">
      <w:pPr>
        <w:rPr>
          <w:rFonts w:asciiTheme="majorHAnsi" w:hAnsiTheme="majorHAnsi"/>
          <w:b/>
          <w:szCs w:val="24"/>
        </w:rPr>
      </w:pPr>
    </w:p>
    <w:p w14:paraId="4F0FD25E" w14:textId="77777777" w:rsidR="00A81119" w:rsidRPr="003C6963" w:rsidRDefault="00A81119" w:rsidP="00A81119">
      <w:pPr>
        <w:rPr>
          <w:rFonts w:asciiTheme="majorHAnsi" w:hAnsiTheme="majorHAnsi"/>
          <w:b/>
          <w:szCs w:val="24"/>
        </w:rPr>
      </w:pPr>
    </w:p>
    <w:p w14:paraId="2D0639B0" w14:textId="77777777" w:rsidR="00A81119" w:rsidRPr="003C6963" w:rsidRDefault="00A81119" w:rsidP="00A81119">
      <w:pPr>
        <w:rPr>
          <w:rFonts w:asciiTheme="majorHAnsi" w:hAnsiTheme="majorHAnsi"/>
          <w:b/>
          <w:szCs w:val="24"/>
        </w:rPr>
      </w:pPr>
    </w:p>
    <w:p w14:paraId="62DFF119" w14:textId="77777777" w:rsidR="00A81119" w:rsidRPr="003C6963" w:rsidRDefault="00A81119" w:rsidP="00A81119">
      <w:pPr>
        <w:rPr>
          <w:rFonts w:asciiTheme="majorHAnsi" w:hAnsiTheme="majorHAnsi"/>
          <w:b/>
          <w:szCs w:val="24"/>
        </w:rPr>
      </w:pPr>
    </w:p>
    <w:p w14:paraId="443135F5" w14:textId="77777777" w:rsidR="00A81119" w:rsidRPr="003C6963" w:rsidRDefault="00A81119" w:rsidP="00A81119">
      <w:pPr>
        <w:rPr>
          <w:rFonts w:asciiTheme="majorHAnsi" w:hAnsiTheme="majorHAnsi"/>
          <w:b/>
          <w:szCs w:val="24"/>
        </w:rPr>
      </w:pPr>
    </w:p>
    <w:p w14:paraId="2EEFC4BB" w14:textId="77777777" w:rsidR="00A81119" w:rsidRPr="003C6963" w:rsidRDefault="00A81119" w:rsidP="00A81119">
      <w:pPr>
        <w:rPr>
          <w:rFonts w:asciiTheme="majorHAnsi" w:hAnsiTheme="majorHAnsi"/>
          <w:b/>
          <w:szCs w:val="24"/>
        </w:rPr>
      </w:pPr>
    </w:p>
    <w:p w14:paraId="3F5B13C6" w14:textId="77777777" w:rsidR="00A81119" w:rsidRPr="003C6963" w:rsidRDefault="00A81119" w:rsidP="00A81119">
      <w:pPr>
        <w:rPr>
          <w:rFonts w:asciiTheme="majorHAnsi" w:hAnsiTheme="majorHAnsi"/>
          <w:b/>
          <w:szCs w:val="24"/>
        </w:rPr>
      </w:pPr>
    </w:p>
    <w:p w14:paraId="2412649B" w14:textId="77777777" w:rsidR="00A81119" w:rsidRPr="003C6963" w:rsidRDefault="00A81119" w:rsidP="00A81119">
      <w:pPr>
        <w:rPr>
          <w:rFonts w:asciiTheme="majorHAnsi" w:hAnsiTheme="majorHAnsi"/>
          <w:b/>
          <w:szCs w:val="24"/>
        </w:rPr>
      </w:pPr>
    </w:p>
    <w:p w14:paraId="70AA4155" w14:textId="77777777" w:rsidR="00A81119" w:rsidRPr="003C6963" w:rsidRDefault="00A81119" w:rsidP="00A81119">
      <w:pPr>
        <w:rPr>
          <w:rFonts w:asciiTheme="majorHAnsi" w:hAnsiTheme="majorHAnsi"/>
          <w:b/>
          <w:szCs w:val="24"/>
        </w:rPr>
      </w:pPr>
    </w:p>
    <w:p w14:paraId="4E994E77" w14:textId="77777777" w:rsidR="00A81119" w:rsidRPr="003C6963" w:rsidRDefault="00A81119" w:rsidP="00A81119">
      <w:pPr>
        <w:rPr>
          <w:rFonts w:asciiTheme="majorHAnsi" w:hAnsiTheme="majorHAnsi"/>
          <w:b/>
          <w:szCs w:val="24"/>
        </w:rPr>
      </w:pPr>
    </w:p>
    <w:p w14:paraId="6A641D58" w14:textId="77777777" w:rsidR="00A81119" w:rsidRPr="003C6963" w:rsidRDefault="00A81119" w:rsidP="00A81119">
      <w:pPr>
        <w:rPr>
          <w:rFonts w:asciiTheme="majorHAnsi" w:hAnsiTheme="majorHAnsi"/>
          <w:b/>
          <w:szCs w:val="24"/>
        </w:rPr>
      </w:pPr>
    </w:p>
    <w:p w14:paraId="1DC6AB50" w14:textId="77777777" w:rsidR="00A81119" w:rsidRPr="003C6963" w:rsidRDefault="00A81119" w:rsidP="00A81119">
      <w:pPr>
        <w:rPr>
          <w:rFonts w:asciiTheme="majorHAnsi" w:hAnsiTheme="majorHAnsi"/>
          <w:b/>
          <w:szCs w:val="24"/>
        </w:rPr>
      </w:pPr>
    </w:p>
    <w:p w14:paraId="69A6D694" w14:textId="77777777" w:rsidR="00A81119" w:rsidRPr="003C6963" w:rsidRDefault="00A81119" w:rsidP="00A81119">
      <w:pPr>
        <w:rPr>
          <w:rFonts w:asciiTheme="majorHAnsi" w:hAnsiTheme="majorHAnsi"/>
          <w:b/>
          <w:szCs w:val="24"/>
        </w:rPr>
      </w:pPr>
    </w:p>
    <w:p w14:paraId="4082E6A6" w14:textId="77777777" w:rsidR="00A81119" w:rsidRPr="003C6963" w:rsidRDefault="00A81119" w:rsidP="00A81119">
      <w:pPr>
        <w:rPr>
          <w:rFonts w:asciiTheme="majorHAnsi" w:hAnsiTheme="majorHAnsi"/>
          <w:b/>
          <w:szCs w:val="24"/>
        </w:rPr>
      </w:pPr>
    </w:p>
    <w:p w14:paraId="78D743F2" w14:textId="77777777" w:rsidR="00A81119" w:rsidRPr="003C6963" w:rsidRDefault="00A81119" w:rsidP="00A81119">
      <w:pPr>
        <w:rPr>
          <w:rFonts w:asciiTheme="majorHAnsi" w:hAnsiTheme="majorHAnsi"/>
          <w:b/>
          <w:szCs w:val="24"/>
        </w:rPr>
      </w:pPr>
    </w:p>
    <w:p w14:paraId="75568C5A" w14:textId="77777777" w:rsidR="00A81119" w:rsidRPr="003C6963" w:rsidRDefault="00A81119" w:rsidP="00A81119">
      <w:pPr>
        <w:rPr>
          <w:rFonts w:asciiTheme="majorHAnsi" w:hAnsiTheme="majorHAnsi"/>
          <w:b/>
          <w:szCs w:val="24"/>
        </w:rPr>
      </w:pPr>
    </w:p>
    <w:p w14:paraId="14535933" w14:textId="77777777" w:rsidR="00A81119" w:rsidRPr="003C6963" w:rsidRDefault="00A81119" w:rsidP="00A81119">
      <w:pPr>
        <w:rPr>
          <w:rFonts w:asciiTheme="majorHAnsi" w:hAnsiTheme="majorHAnsi"/>
          <w:b/>
          <w:szCs w:val="24"/>
        </w:rPr>
      </w:pPr>
    </w:p>
    <w:p w14:paraId="5C91C0C8" w14:textId="77777777" w:rsidR="00A81119" w:rsidRPr="003C6963" w:rsidRDefault="00A81119" w:rsidP="00A81119">
      <w:pPr>
        <w:rPr>
          <w:rFonts w:asciiTheme="majorHAnsi" w:hAnsiTheme="majorHAnsi"/>
          <w:b/>
          <w:szCs w:val="24"/>
        </w:rPr>
      </w:pPr>
    </w:p>
    <w:p w14:paraId="5E9DAEE4" w14:textId="77777777" w:rsidR="00A81119" w:rsidRPr="003C6963" w:rsidRDefault="00A81119" w:rsidP="00A81119">
      <w:pPr>
        <w:rPr>
          <w:rFonts w:asciiTheme="majorHAnsi" w:hAnsiTheme="majorHAnsi"/>
          <w:b/>
          <w:szCs w:val="24"/>
        </w:rPr>
      </w:pPr>
    </w:p>
    <w:p w14:paraId="624B52CB" w14:textId="77777777" w:rsidR="00A81119" w:rsidRPr="003C6963" w:rsidRDefault="00A81119" w:rsidP="00A81119">
      <w:pPr>
        <w:pStyle w:val="Lijstalinea"/>
        <w:numPr>
          <w:ilvl w:val="0"/>
          <w:numId w:val="3"/>
        </w:numPr>
        <w:rPr>
          <w:rFonts w:asciiTheme="majorHAnsi" w:hAnsiTheme="majorHAnsi"/>
          <w:b/>
          <w:bCs/>
          <w:szCs w:val="24"/>
        </w:rPr>
      </w:pPr>
      <w:r w:rsidRPr="003C6963">
        <w:rPr>
          <w:rFonts w:asciiTheme="majorHAnsi" w:hAnsiTheme="majorHAnsi"/>
          <w:b/>
          <w:bCs/>
          <w:szCs w:val="24"/>
        </w:rPr>
        <w:t>Inleiding</w:t>
      </w:r>
    </w:p>
    <w:p w14:paraId="7EB41A26" w14:textId="77777777" w:rsidR="00A81119" w:rsidRPr="003C6963" w:rsidRDefault="00A81119" w:rsidP="00A81119">
      <w:pPr>
        <w:pStyle w:val="Voettekst"/>
        <w:tabs>
          <w:tab w:val="clear" w:pos="4536"/>
          <w:tab w:val="clear" w:pos="9072"/>
        </w:tabs>
        <w:rPr>
          <w:rFonts w:asciiTheme="majorHAnsi" w:hAnsiTheme="majorHAnsi"/>
          <w:b/>
          <w:bCs/>
          <w:color w:val="auto"/>
          <w:sz w:val="24"/>
          <w:szCs w:val="24"/>
        </w:rPr>
      </w:pPr>
      <w:r w:rsidRPr="003C6963">
        <w:rPr>
          <w:rFonts w:asciiTheme="majorHAnsi" w:hAnsiTheme="majorHAnsi"/>
          <w:b/>
          <w:bCs/>
          <w:color w:val="auto"/>
          <w:sz w:val="24"/>
          <w:szCs w:val="24"/>
        </w:rPr>
        <w:tab/>
      </w:r>
    </w:p>
    <w:p w14:paraId="5E5C0CED" w14:textId="77777777" w:rsidR="00A81119" w:rsidRPr="003C6963" w:rsidRDefault="00A81119" w:rsidP="00A81119">
      <w:pPr>
        <w:rPr>
          <w:rFonts w:asciiTheme="majorHAnsi" w:hAnsiTheme="majorHAnsi"/>
          <w:szCs w:val="24"/>
        </w:rPr>
      </w:pPr>
      <w:r w:rsidRPr="003C6963">
        <w:rPr>
          <w:rFonts w:asciiTheme="majorHAnsi" w:hAnsiTheme="majorHAnsi"/>
          <w:szCs w:val="24"/>
        </w:rPr>
        <w:t>Het jaarverslag is primair bedoeld voor intern gebruik en het is de expressie van ons kwaliteitsbeleid. Dit laatste wordt gemaakt met behulp van ons beleidsplan 20</w:t>
      </w:r>
      <w:r w:rsidR="00587989">
        <w:rPr>
          <w:rFonts w:asciiTheme="majorHAnsi" w:hAnsiTheme="majorHAnsi"/>
          <w:szCs w:val="24"/>
        </w:rPr>
        <w:t>20</w:t>
      </w:r>
      <w:r w:rsidRPr="003C6963">
        <w:rPr>
          <w:rFonts w:asciiTheme="majorHAnsi" w:hAnsiTheme="majorHAnsi"/>
          <w:szCs w:val="24"/>
        </w:rPr>
        <w:t>-20</w:t>
      </w:r>
      <w:r w:rsidR="00587989">
        <w:rPr>
          <w:rFonts w:asciiTheme="majorHAnsi" w:hAnsiTheme="majorHAnsi"/>
          <w:szCs w:val="24"/>
        </w:rPr>
        <w:t>22.</w:t>
      </w:r>
    </w:p>
    <w:p w14:paraId="0C68DA4F"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Geïnteresseerden kunnen dit verslag inzien via de website www.dva-huisartsen.nl of bestellen via de praktijkassistente. </w:t>
      </w:r>
    </w:p>
    <w:p w14:paraId="2D8BC5FE" w14:textId="77777777" w:rsidR="00A81119" w:rsidRPr="003C6963" w:rsidRDefault="00A81119" w:rsidP="00A81119">
      <w:pPr>
        <w:rPr>
          <w:rFonts w:asciiTheme="majorHAnsi" w:hAnsiTheme="majorHAnsi"/>
          <w:szCs w:val="24"/>
        </w:rPr>
      </w:pPr>
    </w:p>
    <w:p w14:paraId="66376B13" w14:textId="77777777" w:rsidR="00A81119" w:rsidRDefault="00A81119" w:rsidP="00A81119">
      <w:pPr>
        <w:rPr>
          <w:rFonts w:asciiTheme="majorHAnsi" w:hAnsiTheme="majorHAnsi"/>
          <w:b/>
          <w:szCs w:val="24"/>
        </w:rPr>
      </w:pPr>
      <w:r w:rsidRPr="003C6963">
        <w:rPr>
          <w:rFonts w:asciiTheme="majorHAnsi" w:hAnsiTheme="majorHAnsi"/>
          <w:szCs w:val="24"/>
        </w:rPr>
        <w:t>Daan &amp; Van Ardenne huisartsen streeft ernaar een toonbeeld van vernieuwing te zijn, met aandacht voor vormgeving en humor als bindmiddel.</w:t>
      </w:r>
      <w:r w:rsidRPr="003C6963">
        <w:rPr>
          <w:rFonts w:asciiTheme="majorHAnsi" w:hAnsiTheme="majorHAnsi"/>
          <w:szCs w:val="24"/>
        </w:rPr>
        <w:cr/>
        <w:t>Er wordt gewerkt met v</w:t>
      </w:r>
      <w:r w:rsidR="00D7429B">
        <w:rPr>
          <w:rFonts w:asciiTheme="majorHAnsi" w:hAnsiTheme="majorHAnsi"/>
          <w:szCs w:val="24"/>
        </w:rPr>
        <w:t>ijf</w:t>
      </w:r>
      <w:r w:rsidRPr="003C6963">
        <w:rPr>
          <w:rFonts w:asciiTheme="majorHAnsi" w:hAnsiTheme="majorHAnsi"/>
          <w:szCs w:val="24"/>
        </w:rPr>
        <w:t xml:space="preserve"> artsen: 2 praktijkhouders, 1 waarnemend huisarts en </w:t>
      </w:r>
      <w:r>
        <w:rPr>
          <w:rFonts w:asciiTheme="majorHAnsi" w:hAnsiTheme="majorHAnsi"/>
          <w:szCs w:val="24"/>
        </w:rPr>
        <w:t xml:space="preserve">2 </w:t>
      </w:r>
      <w:r w:rsidRPr="003C6963">
        <w:rPr>
          <w:rFonts w:asciiTheme="majorHAnsi" w:hAnsiTheme="majorHAnsi"/>
          <w:szCs w:val="24"/>
        </w:rPr>
        <w:t>huisarts</w:t>
      </w:r>
      <w:r>
        <w:rPr>
          <w:rFonts w:asciiTheme="majorHAnsi" w:hAnsiTheme="majorHAnsi"/>
          <w:szCs w:val="24"/>
        </w:rPr>
        <w:t>en</w:t>
      </w:r>
      <w:r w:rsidRPr="003C6963">
        <w:rPr>
          <w:rFonts w:asciiTheme="majorHAnsi" w:hAnsiTheme="majorHAnsi"/>
          <w:szCs w:val="24"/>
        </w:rPr>
        <w:t xml:space="preserve"> in opleiding; daarbij zijn er vier praktijkondersteuners (2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en </w:t>
      </w:r>
      <w:r>
        <w:rPr>
          <w:rFonts w:asciiTheme="majorHAnsi" w:hAnsiTheme="majorHAnsi"/>
          <w:szCs w:val="24"/>
        </w:rPr>
        <w:t xml:space="preserve">3 </w:t>
      </w:r>
      <w:r w:rsidRPr="003C6963">
        <w:rPr>
          <w:rFonts w:asciiTheme="majorHAnsi" w:hAnsiTheme="majorHAnsi"/>
          <w:szCs w:val="24"/>
        </w:rPr>
        <w:t xml:space="preserve">GGZ waarvan </w:t>
      </w:r>
      <w:r>
        <w:rPr>
          <w:rFonts w:asciiTheme="majorHAnsi" w:hAnsiTheme="majorHAnsi"/>
          <w:szCs w:val="24"/>
        </w:rPr>
        <w:t xml:space="preserve">2 </w:t>
      </w:r>
      <w:r w:rsidRPr="003C6963">
        <w:rPr>
          <w:rFonts w:asciiTheme="majorHAnsi" w:hAnsiTheme="majorHAnsi"/>
          <w:szCs w:val="24"/>
        </w:rPr>
        <w:t>voor de jeugd), van wie 1 praktijkverpleegkundige</w:t>
      </w:r>
      <w:r>
        <w:rPr>
          <w:rFonts w:asciiTheme="majorHAnsi" w:hAnsiTheme="majorHAnsi"/>
          <w:szCs w:val="24"/>
        </w:rPr>
        <w:t xml:space="preserve">, </w:t>
      </w:r>
      <w:r w:rsidRPr="003C6963">
        <w:rPr>
          <w:rFonts w:asciiTheme="majorHAnsi" w:hAnsiTheme="majorHAnsi"/>
          <w:szCs w:val="24"/>
        </w:rPr>
        <w:t xml:space="preserve">vier </w:t>
      </w:r>
      <w:r>
        <w:rPr>
          <w:rFonts w:asciiTheme="majorHAnsi" w:hAnsiTheme="majorHAnsi"/>
          <w:szCs w:val="24"/>
        </w:rPr>
        <w:t>doktersassistenten en 1 doksterassistente in opleiding</w:t>
      </w:r>
      <w:r w:rsidRPr="003C6963">
        <w:rPr>
          <w:rFonts w:asciiTheme="majorHAnsi" w:hAnsiTheme="majorHAnsi"/>
          <w:b/>
          <w:szCs w:val="24"/>
        </w:rPr>
        <w:cr/>
      </w:r>
      <w:r w:rsidRPr="003C6963">
        <w:rPr>
          <w:rFonts w:asciiTheme="majorHAnsi" w:hAnsiTheme="majorHAnsi"/>
          <w:b/>
          <w:szCs w:val="24"/>
        </w:rPr>
        <w:tab/>
      </w:r>
    </w:p>
    <w:p w14:paraId="7713B4E1" w14:textId="77777777" w:rsidR="00A81119" w:rsidRPr="003C6963" w:rsidRDefault="00A81119" w:rsidP="00A81119">
      <w:pPr>
        <w:ind w:firstLine="708"/>
        <w:rPr>
          <w:rFonts w:asciiTheme="majorHAnsi" w:hAnsiTheme="majorHAnsi"/>
          <w:b/>
          <w:szCs w:val="24"/>
        </w:rPr>
      </w:pPr>
      <w:r w:rsidRPr="003C6963">
        <w:rPr>
          <w:rFonts w:asciiTheme="majorHAnsi" w:hAnsiTheme="majorHAnsi"/>
          <w:b/>
          <w:szCs w:val="24"/>
        </w:rPr>
        <w:t xml:space="preserve">Missie </w:t>
      </w:r>
    </w:p>
    <w:p w14:paraId="4A0F1B0B" w14:textId="77777777" w:rsidR="00A81119" w:rsidRPr="003C6963" w:rsidRDefault="00A81119" w:rsidP="00A81119">
      <w:pPr>
        <w:rPr>
          <w:rFonts w:asciiTheme="majorHAnsi" w:hAnsiTheme="majorHAnsi"/>
          <w:szCs w:val="24"/>
        </w:rPr>
      </w:pPr>
      <w:r w:rsidRPr="003C6963">
        <w:rPr>
          <w:rFonts w:asciiTheme="majorHAnsi" w:hAnsiTheme="majorHAnsi"/>
          <w:szCs w:val="24"/>
        </w:rPr>
        <w:t>Patiënten vertrouwen erop dat iedereen in de praktijk optimaal voor hu</w:t>
      </w:r>
      <w:r>
        <w:rPr>
          <w:rFonts w:asciiTheme="majorHAnsi" w:hAnsiTheme="majorHAnsi"/>
          <w:szCs w:val="24"/>
        </w:rPr>
        <w:t>n gezondheid zorgt.</w:t>
      </w:r>
    </w:p>
    <w:p w14:paraId="408D3FDA" w14:textId="77777777" w:rsidR="00A81119" w:rsidRPr="003C6963" w:rsidRDefault="00A81119" w:rsidP="00A81119">
      <w:pPr>
        <w:rPr>
          <w:rFonts w:asciiTheme="majorHAnsi" w:hAnsiTheme="majorHAnsi"/>
          <w:b/>
          <w:szCs w:val="24"/>
        </w:rPr>
      </w:pPr>
    </w:p>
    <w:p w14:paraId="05D75348" w14:textId="77777777" w:rsidR="00A81119" w:rsidRPr="003C6963" w:rsidRDefault="00A81119" w:rsidP="00A81119">
      <w:pPr>
        <w:rPr>
          <w:rFonts w:asciiTheme="majorHAnsi" w:hAnsiTheme="majorHAnsi"/>
          <w:b/>
          <w:szCs w:val="24"/>
        </w:rPr>
      </w:pPr>
      <w:r w:rsidRPr="003C6963">
        <w:rPr>
          <w:rFonts w:asciiTheme="majorHAnsi" w:hAnsiTheme="majorHAnsi"/>
          <w:b/>
          <w:szCs w:val="24"/>
        </w:rPr>
        <w:tab/>
        <w:t xml:space="preserve">Visie </w:t>
      </w:r>
      <w:r w:rsidRPr="003C6963">
        <w:rPr>
          <w:rFonts w:asciiTheme="majorHAnsi" w:hAnsiTheme="majorHAnsi"/>
          <w:szCs w:val="24"/>
        </w:rPr>
        <w:t>(huisartsenzorg staat voor persoonlijke, continue en integrale zorg)</w:t>
      </w:r>
    </w:p>
    <w:p w14:paraId="30A2B6C4" w14:textId="77777777" w:rsidR="00A81119" w:rsidRPr="003C6963" w:rsidRDefault="00A81119" w:rsidP="00A81119">
      <w:pPr>
        <w:rPr>
          <w:rFonts w:asciiTheme="majorHAnsi" w:hAnsiTheme="majorHAnsi"/>
          <w:b/>
          <w:szCs w:val="24"/>
        </w:rPr>
      </w:pPr>
    </w:p>
    <w:p w14:paraId="6D4A4D39" w14:textId="77777777" w:rsidR="00A81119" w:rsidRPr="003C6963" w:rsidRDefault="00A81119" w:rsidP="00A81119">
      <w:pPr>
        <w:numPr>
          <w:ilvl w:val="0"/>
          <w:numId w:val="2"/>
        </w:numPr>
        <w:rPr>
          <w:rFonts w:asciiTheme="majorHAnsi" w:hAnsiTheme="majorHAnsi"/>
          <w:szCs w:val="24"/>
        </w:rPr>
      </w:pPr>
      <w:r w:rsidRPr="003C6963">
        <w:rPr>
          <w:rFonts w:asciiTheme="majorHAnsi" w:hAnsiTheme="majorHAnsi"/>
          <w:szCs w:val="24"/>
        </w:rPr>
        <w:t>Patiëntgerichte zorg, dat betekent service door een ruim aanbod en    laagdrempelige toegang</w:t>
      </w:r>
    </w:p>
    <w:p w14:paraId="5681839C" w14:textId="77777777" w:rsidR="00A81119" w:rsidRPr="003C6963" w:rsidRDefault="00A81119" w:rsidP="00A81119">
      <w:pPr>
        <w:ind w:left="1069"/>
        <w:rPr>
          <w:rFonts w:asciiTheme="majorHAnsi" w:hAnsiTheme="majorHAnsi"/>
          <w:szCs w:val="24"/>
        </w:rPr>
      </w:pPr>
    </w:p>
    <w:p w14:paraId="41A2D3E9" w14:textId="77777777" w:rsidR="00A81119" w:rsidRPr="003C6963" w:rsidRDefault="00A81119" w:rsidP="00A81119">
      <w:pPr>
        <w:numPr>
          <w:ilvl w:val="0"/>
          <w:numId w:val="1"/>
        </w:numPr>
        <w:rPr>
          <w:rFonts w:asciiTheme="majorHAnsi" w:hAnsiTheme="majorHAnsi"/>
          <w:szCs w:val="24"/>
        </w:rPr>
      </w:pPr>
      <w:r w:rsidRPr="003C6963">
        <w:rPr>
          <w:rFonts w:asciiTheme="majorHAnsi" w:hAnsiTheme="majorHAnsi"/>
          <w:szCs w:val="24"/>
        </w:rPr>
        <w:t>Persoonlijke zorg, d.w.z. zoveel mogelijk continuïteit van dezelfde huisarts/POH/assistente per episode</w:t>
      </w:r>
    </w:p>
    <w:p w14:paraId="1EA85C20" w14:textId="77777777" w:rsidR="00A81119" w:rsidRPr="003C6963" w:rsidRDefault="00A81119" w:rsidP="00A81119">
      <w:pPr>
        <w:ind w:left="1080"/>
        <w:rPr>
          <w:rFonts w:asciiTheme="majorHAnsi" w:hAnsiTheme="majorHAnsi"/>
          <w:szCs w:val="24"/>
        </w:rPr>
      </w:pPr>
    </w:p>
    <w:p w14:paraId="3BE3003B" w14:textId="77777777" w:rsidR="00A81119" w:rsidRPr="003C6963" w:rsidRDefault="00A81119" w:rsidP="00A81119">
      <w:pPr>
        <w:numPr>
          <w:ilvl w:val="0"/>
          <w:numId w:val="1"/>
        </w:numPr>
        <w:rPr>
          <w:rFonts w:asciiTheme="majorHAnsi" w:hAnsiTheme="majorHAnsi"/>
          <w:szCs w:val="24"/>
        </w:rPr>
      </w:pPr>
      <w:r w:rsidRPr="003C6963">
        <w:rPr>
          <w:rFonts w:asciiTheme="majorHAnsi" w:hAnsiTheme="majorHAnsi"/>
          <w:szCs w:val="24"/>
        </w:rPr>
        <w:t>Innovatief met aandacht voor preventie</w:t>
      </w:r>
    </w:p>
    <w:p w14:paraId="0E8CB1A7" w14:textId="77777777" w:rsidR="00A81119" w:rsidRPr="003C6963" w:rsidRDefault="00A81119" w:rsidP="00A81119">
      <w:pPr>
        <w:rPr>
          <w:rFonts w:asciiTheme="majorHAnsi" w:hAnsiTheme="majorHAnsi"/>
          <w:b/>
          <w:szCs w:val="24"/>
        </w:rPr>
      </w:pPr>
    </w:p>
    <w:p w14:paraId="4687FB74" w14:textId="77777777" w:rsidR="00A81119" w:rsidRPr="003C6963" w:rsidRDefault="00A81119" w:rsidP="00A81119">
      <w:pPr>
        <w:rPr>
          <w:rFonts w:asciiTheme="majorHAnsi" w:hAnsiTheme="majorHAnsi"/>
          <w:b/>
          <w:szCs w:val="24"/>
        </w:rPr>
      </w:pPr>
      <w:r w:rsidRPr="003C6963">
        <w:rPr>
          <w:rFonts w:asciiTheme="majorHAnsi" w:hAnsiTheme="majorHAnsi"/>
          <w:b/>
          <w:szCs w:val="24"/>
        </w:rPr>
        <w:tab/>
      </w:r>
    </w:p>
    <w:p w14:paraId="69C67C49" w14:textId="77777777" w:rsidR="00A81119" w:rsidRPr="003C6963" w:rsidRDefault="00A81119" w:rsidP="00A81119">
      <w:pPr>
        <w:rPr>
          <w:rFonts w:asciiTheme="majorHAnsi" w:hAnsiTheme="majorHAnsi"/>
          <w:b/>
          <w:szCs w:val="24"/>
        </w:rPr>
      </w:pPr>
    </w:p>
    <w:p w14:paraId="7E9AF2FA" w14:textId="77777777" w:rsidR="00A81119" w:rsidRPr="003C6963" w:rsidRDefault="00A81119" w:rsidP="00A81119">
      <w:pPr>
        <w:rPr>
          <w:rFonts w:asciiTheme="majorHAnsi" w:hAnsiTheme="majorHAnsi"/>
          <w:b/>
          <w:szCs w:val="24"/>
        </w:rPr>
      </w:pPr>
    </w:p>
    <w:p w14:paraId="196867B2" w14:textId="77777777" w:rsidR="00A81119" w:rsidRDefault="00A81119" w:rsidP="00A81119">
      <w:pPr>
        <w:rPr>
          <w:rFonts w:asciiTheme="majorHAnsi" w:hAnsiTheme="majorHAnsi"/>
          <w:b/>
          <w:szCs w:val="24"/>
        </w:rPr>
      </w:pPr>
    </w:p>
    <w:p w14:paraId="555EC957" w14:textId="77777777" w:rsidR="00A81119" w:rsidRDefault="00A81119" w:rsidP="00A81119">
      <w:pPr>
        <w:rPr>
          <w:rFonts w:asciiTheme="majorHAnsi" w:hAnsiTheme="majorHAnsi"/>
          <w:b/>
          <w:szCs w:val="24"/>
        </w:rPr>
      </w:pPr>
    </w:p>
    <w:p w14:paraId="305EF8DB" w14:textId="77777777" w:rsidR="00A81119" w:rsidRDefault="00A81119" w:rsidP="00A81119">
      <w:pPr>
        <w:rPr>
          <w:rFonts w:asciiTheme="majorHAnsi" w:hAnsiTheme="majorHAnsi"/>
          <w:b/>
          <w:szCs w:val="24"/>
        </w:rPr>
      </w:pPr>
    </w:p>
    <w:p w14:paraId="467DB2C3" w14:textId="77777777" w:rsidR="00A81119" w:rsidRDefault="00A81119" w:rsidP="00A81119">
      <w:pPr>
        <w:rPr>
          <w:rFonts w:asciiTheme="majorHAnsi" w:hAnsiTheme="majorHAnsi"/>
          <w:b/>
          <w:szCs w:val="24"/>
        </w:rPr>
      </w:pPr>
    </w:p>
    <w:p w14:paraId="5F3FCE6F" w14:textId="77777777" w:rsidR="00A81119" w:rsidRDefault="00A81119" w:rsidP="00A81119">
      <w:pPr>
        <w:rPr>
          <w:rFonts w:asciiTheme="majorHAnsi" w:hAnsiTheme="majorHAnsi"/>
          <w:b/>
          <w:szCs w:val="24"/>
        </w:rPr>
      </w:pPr>
    </w:p>
    <w:p w14:paraId="2DDF723C" w14:textId="77777777" w:rsidR="00A81119" w:rsidRDefault="00A81119" w:rsidP="00A81119">
      <w:pPr>
        <w:rPr>
          <w:rFonts w:asciiTheme="majorHAnsi" w:hAnsiTheme="majorHAnsi"/>
          <w:b/>
          <w:szCs w:val="24"/>
        </w:rPr>
      </w:pPr>
    </w:p>
    <w:p w14:paraId="702E2F93" w14:textId="77777777" w:rsidR="00A81119" w:rsidRDefault="00A81119" w:rsidP="00A81119">
      <w:pPr>
        <w:rPr>
          <w:rFonts w:asciiTheme="majorHAnsi" w:hAnsiTheme="majorHAnsi"/>
          <w:b/>
          <w:szCs w:val="24"/>
        </w:rPr>
      </w:pPr>
    </w:p>
    <w:p w14:paraId="36E41B0E" w14:textId="77777777" w:rsidR="00A81119" w:rsidRDefault="00A81119" w:rsidP="00A81119">
      <w:pPr>
        <w:rPr>
          <w:rFonts w:asciiTheme="majorHAnsi" w:hAnsiTheme="majorHAnsi"/>
          <w:b/>
          <w:szCs w:val="24"/>
        </w:rPr>
      </w:pPr>
    </w:p>
    <w:p w14:paraId="67EEBD47" w14:textId="77777777" w:rsidR="00A81119" w:rsidRDefault="00A81119" w:rsidP="00A81119">
      <w:pPr>
        <w:rPr>
          <w:rFonts w:asciiTheme="majorHAnsi" w:hAnsiTheme="majorHAnsi"/>
          <w:b/>
          <w:szCs w:val="24"/>
        </w:rPr>
      </w:pPr>
    </w:p>
    <w:p w14:paraId="4CE03ACA" w14:textId="77777777" w:rsidR="00A81119" w:rsidRDefault="00A81119" w:rsidP="00A81119">
      <w:pPr>
        <w:rPr>
          <w:rFonts w:asciiTheme="majorHAnsi" w:hAnsiTheme="majorHAnsi"/>
          <w:b/>
          <w:szCs w:val="24"/>
        </w:rPr>
      </w:pPr>
    </w:p>
    <w:p w14:paraId="513C23BC" w14:textId="77777777" w:rsidR="00A81119" w:rsidRDefault="00A81119" w:rsidP="00A81119">
      <w:pPr>
        <w:rPr>
          <w:rFonts w:asciiTheme="majorHAnsi" w:hAnsiTheme="majorHAnsi"/>
          <w:b/>
          <w:szCs w:val="24"/>
        </w:rPr>
      </w:pPr>
    </w:p>
    <w:p w14:paraId="0B33C0A9" w14:textId="77777777" w:rsidR="00A81119" w:rsidRDefault="00A81119" w:rsidP="00A81119">
      <w:pPr>
        <w:rPr>
          <w:rFonts w:asciiTheme="majorHAnsi" w:hAnsiTheme="majorHAnsi"/>
          <w:b/>
          <w:szCs w:val="24"/>
        </w:rPr>
      </w:pPr>
    </w:p>
    <w:p w14:paraId="5B72D34F" w14:textId="77777777" w:rsidR="00A81119" w:rsidRDefault="00A81119" w:rsidP="00A81119">
      <w:pPr>
        <w:rPr>
          <w:rFonts w:asciiTheme="majorHAnsi" w:hAnsiTheme="majorHAnsi"/>
          <w:b/>
          <w:szCs w:val="24"/>
        </w:rPr>
      </w:pPr>
    </w:p>
    <w:p w14:paraId="5F215537" w14:textId="77777777" w:rsidR="00A81119" w:rsidRDefault="00A81119" w:rsidP="00A81119">
      <w:pPr>
        <w:rPr>
          <w:rFonts w:asciiTheme="majorHAnsi" w:hAnsiTheme="majorHAnsi"/>
          <w:b/>
          <w:szCs w:val="24"/>
        </w:rPr>
      </w:pPr>
    </w:p>
    <w:p w14:paraId="1CCEFED1" w14:textId="77777777" w:rsidR="00A81119" w:rsidRPr="003C6963" w:rsidRDefault="00A81119" w:rsidP="00A81119">
      <w:pPr>
        <w:rPr>
          <w:rFonts w:asciiTheme="majorHAnsi" w:hAnsiTheme="majorHAnsi"/>
          <w:szCs w:val="24"/>
        </w:rPr>
      </w:pPr>
      <w:r w:rsidRPr="003C6963">
        <w:rPr>
          <w:rFonts w:asciiTheme="majorHAnsi" w:hAnsiTheme="majorHAnsi"/>
          <w:b/>
          <w:szCs w:val="24"/>
        </w:rPr>
        <w:lastRenderedPageBreak/>
        <w:t>2</w:t>
      </w:r>
      <w:r w:rsidRPr="003C6963">
        <w:rPr>
          <w:rFonts w:asciiTheme="majorHAnsi" w:hAnsiTheme="majorHAnsi"/>
          <w:b/>
          <w:szCs w:val="24"/>
        </w:rPr>
        <w:tab/>
        <w:t xml:space="preserve">Overzicht projecten </w:t>
      </w:r>
      <w:r>
        <w:rPr>
          <w:rFonts w:asciiTheme="majorHAnsi" w:hAnsiTheme="majorHAnsi"/>
          <w:b/>
          <w:szCs w:val="24"/>
        </w:rPr>
        <w:t>20</w:t>
      </w:r>
      <w:r w:rsidR="00587989">
        <w:rPr>
          <w:rFonts w:asciiTheme="majorHAnsi" w:hAnsiTheme="majorHAnsi"/>
          <w:b/>
          <w:szCs w:val="24"/>
        </w:rPr>
        <w:t>20</w:t>
      </w:r>
    </w:p>
    <w:p w14:paraId="4C12579D" w14:textId="77777777" w:rsidR="00A81119" w:rsidRDefault="00A81119" w:rsidP="00A81119">
      <w:pPr>
        <w:rPr>
          <w:rFonts w:asciiTheme="majorHAnsi" w:hAnsiTheme="majorHAnsi"/>
          <w:b/>
          <w:szCs w:val="24"/>
        </w:rPr>
      </w:pPr>
    </w:p>
    <w:p w14:paraId="76B80B02" w14:textId="77777777" w:rsidR="00A81119" w:rsidRPr="003C6963" w:rsidRDefault="00A81119" w:rsidP="00A81119">
      <w:pPr>
        <w:rPr>
          <w:rFonts w:asciiTheme="majorHAnsi" w:hAnsiTheme="majorHAnsi"/>
          <w:b/>
          <w:szCs w:val="24"/>
        </w:rPr>
      </w:pPr>
      <w:r w:rsidRPr="003C6963">
        <w:rPr>
          <w:rFonts w:asciiTheme="majorHAnsi" w:hAnsiTheme="majorHAnsi"/>
          <w:b/>
          <w:szCs w:val="24"/>
        </w:rPr>
        <w:t>Inhoudelijk</w:t>
      </w:r>
      <w:r w:rsidRPr="003C6963">
        <w:rPr>
          <w:rFonts w:asciiTheme="majorHAnsi" w:hAnsiTheme="majorHAnsi"/>
          <w:b/>
          <w:szCs w:val="24"/>
        </w:rPr>
        <w:cr/>
      </w:r>
    </w:p>
    <w:p w14:paraId="0D8B37ED" w14:textId="77777777" w:rsidR="00A81119" w:rsidRDefault="00A81119" w:rsidP="00A81119">
      <w:pPr>
        <w:rPr>
          <w:rFonts w:asciiTheme="majorHAnsi" w:hAnsiTheme="majorHAnsi"/>
          <w:szCs w:val="24"/>
        </w:rPr>
      </w:pPr>
      <w:r w:rsidRPr="003C6963">
        <w:rPr>
          <w:rFonts w:asciiTheme="majorHAnsi" w:hAnsiTheme="majorHAnsi"/>
          <w:szCs w:val="24"/>
        </w:rPr>
        <w:t xml:space="preserve">1. </w:t>
      </w:r>
      <w:r w:rsidR="00587989">
        <w:rPr>
          <w:rFonts w:asciiTheme="majorHAnsi" w:hAnsiTheme="majorHAnsi"/>
          <w:szCs w:val="24"/>
        </w:rPr>
        <w:t xml:space="preserve">OPEN: we hebben vanaf september 2020 het Zorgportaal van </w:t>
      </w:r>
      <w:proofErr w:type="spellStart"/>
      <w:r w:rsidR="00587989">
        <w:rPr>
          <w:rFonts w:asciiTheme="majorHAnsi" w:hAnsiTheme="majorHAnsi"/>
          <w:szCs w:val="24"/>
        </w:rPr>
        <w:t>Pharmeon</w:t>
      </w:r>
      <w:proofErr w:type="spellEnd"/>
      <w:r w:rsidR="00587989">
        <w:rPr>
          <w:rFonts w:asciiTheme="majorHAnsi" w:hAnsiTheme="majorHAnsi"/>
          <w:szCs w:val="24"/>
        </w:rPr>
        <w:t xml:space="preserve"> in gebruik. Dit maakt dat het contact tussen de patiënten en ons nog veiliger en efficiënter  verloopt. De assistenten </w:t>
      </w:r>
      <w:r w:rsidR="00537DCF">
        <w:rPr>
          <w:rFonts w:asciiTheme="majorHAnsi" w:hAnsiTheme="majorHAnsi"/>
          <w:szCs w:val="24"/>
        </w:rPr>
        <w:t xml:space="preserve">krijgen </w:t>
      </w:r>
      <w:r w:rsidR="00587989">
        <w:rPr>
          <w:rFonts w:asciiTheme="majorHAnsi" w:hAnsiTheme="majorHAnsi"/>
          <w:szCs w:val="24"/>
        </w:rPr>
        <w:t>minder herhaalaanvragen voor recepten te verwerken via de mail, omdat dit nu via het portaal geen en direct daardoor on het HIS terecht komt.</w:t>
      </w:r>
      <w:r w:rsidR="00537DCF">
        <w:rPr>
          <w:rFonts w:asciiTheme="majorHAnsi" w:hAnsiTheme="majorHAnsi"/>
          <w:szCs w:val="24"/>
        </w:rPr>
        <w:t xml:space="preserve"> De patiënt kan in zijn eigen dossier kijken, via de </w:t>
      </w:r>
      <w:proofErr w:type="spellStart"/>
      <w:r w:rsidR="00537DCF">
        <w:rPr>
          <w:rFonts w:asciiTheme="majorHAnsi" w:hAnsiTheme="majorHAnsi"/>
          <w:szCs w:val="24"/>
        </w:rPr>
        <w:t>webagenda</w:t>
      </w:r>
      <w:proofErr w:type="spellEnd"/>
      <w:r w:rsidR="00537DCF">
        <w:rPr>
          <w:rFonts w:asciiTheme="majorHAnsi" w:hAnsiTheme="majorHAnsi"/>
          <w:szCs w:val="24"/>
        </w:rPr>
        <w:t xml:space="preserve"> een afspraak maken, ook een telefonische afspraak en tevens herhaalrecepten bestellen.</w:t>
      </w:r>
    </w:p>
    <w:p w14:paraId="30ED3DAA" w14:textId="77777777" w:rsidR="00224815" w:rsidRPr="003C6963" w:rsidRDefault="00224815" w:rsidP="00A81119">
      <w:pPr>
        <w:rPr>
          <w:rFonts w:asciiTheme="majorHAnsi" w:hAnsiTheme="majorHAnsi"/>
          <w:szCs w:val="24"/>
        </w:rPr>
      </w:pPr>
    </w:p>
    <w:p w14:paraId="18636FF0" w14:textId="77777777" w:rsidR="00A81119" w:rsidRDefault="00A81119" w:rsidP="00A81119">
      <w:pPr>
        <w:rPr>
          <w:rFonts w:asciiTheme="majorHAnsi" w:hAnsiTheme="majorHAnsi"/>
          <w:szCs w:val="24"/>
        </w:rPr>
      </w:pPr>
      <w:r w:rsidRPr="003C6963">
        <w:rPr>
          <w:rFonts w:asciiTheme="majorHAnsi" w:hAnsiTheme="majorHAnsi"/>
          <w:szCs w:val="24"/>
        </w:rPr>
        <w:t xml:space="preserve">2. </w:t>
      </w:r>
      <w:r w:rsidR="00224815">
        <w:rPr>
          <w:rFonts w:asciiTheme="majorHAnsi" w:hAnsiTheme="majorHAnsi"/>
          <w:szCs w:val="24"/>
        </w:rPr>
        <w:t xml:space="preserve">Door de Coronagolf die in maart bij ons zijn intrede deed, hebben we een aantal weken bijna geen patiënten gezien op de praktijk maar is heel veel telefonisch gedaan. </w:t>
      </w:r>
      <w:r w:rsidR="00734144">
        <w:rPr>
          <w:rFonts w:asciiTheme="majorHAnsi" w:hAnsiTheme="majorHAnsi"/>
          <w:szCs w:val="24"/>
        </w:rPr>
        <w:t xml:space="preserve">De kwetsbaren zijn door onze POH-S telefonisch  benaderd om te inventariseren of er extra hulp/aandacht nodig was. </w:t>
      </w:r>
      <w:r w:rsidR="00224815">
        <w:rPr>
          <w:rFonts w:asciiTheme="majorHAnsi" w:hAnsiTheme="majorHAnsi"/>
          <w:szCs w:val="24"/>
        </w:rPr>
        <w:t xml:space="preserve">Überhaupt de organisatie rondom Corona is opgezet qua </w:t>
      </w:r>
      <w:r w:rsidR="00734144">
        <w:rPr>
          <w:rFonts w:asciiTheme="majorHAnsi" w:hAnsiTheme="majorHAnsi"/>
          <w:szCs w:val="24"/>
        </w:rPr>
        <w:t>hygiëne</w:t>
      </w:r>
      <w:r w:rsidR="00224815">
        <w:rPr>
          <w:rFonts w:asciiTheme="majorHAnsi" w:hAnsiTheme="majorHAnsi"/>
          <w:szCs w:val="24"/>
        </w:rPr>
        <w:t>, wanneer wie zien en door wie. Iedereen heeft hierin enorm goed meegedacht en geholpen.</w:t>
      </w:r>
    </w:p>
    <w:p w14:paraId="39CA011C" w14:textId="77777777" w:rsidR="00224815" w:rsidRPr="003C6963" w:rsidRDefault="00224815" w:rsidP="00A81119">
      <w:pPr>
        <w:rPr>
          <w:rFonts w:asciiTheme="majorHAnsi" w:hAnsiTheme="majorHAnsi"/>
          <w:szCs w:val="24"/>
        </w:rPr>
      </w:pPr>
    </w:p>
    <w:p w14:paraId="146D4EE4" w14:textId="02EC1E95" w:rsidR="00AA0943" w:rsidRPr="00AA0943" w:rsidRDefault="00AA0943" w:rsidP="00AA0943">
      <w:pPr>
        <w:rPr>
          <w:rFonts w:asciiTheme="majorHAnsi" w:hAnsiTheme="majorHAnsi"/>
          <w:szCs w:val="24"/>
        </w:rPr>
      </w:pPr>
      <w:r>
        <w:rPr>
          <w:rFonts w:asciiTheme="majorHAnsi" w:hAnsiTheme="majorHAnsi"/>
          <w:szCs w:val="24"/>
        </w:rPr>
        <w:t xml:space="preserve">3. </w:t>
      </w:r>
      <w:r w:rsidR="00A81119" w:rsidRPr="00AA0943">
        <w:rPr>
          <w:rFonts w:asciiTheme="majorHAnsi" w:hAnsiTheme="majorHAnsi"/>
          <w:szCs w:val="24"/>
        </w:rPr>
        <w:t xml:space="preserve">Het verbeterplan van AIOS </w:t>
      </w:r>
      <w:r w:rsidR="00587989" w:rsidRPr="00AA0943">
        <w:rPr>
          <w:rFonts w:asciiTheme="majorHAnsi" w:hAnsiTheme="majorHAnsi"/>
          <w:szCs w:val="24"/>
        </w:rPr>
        <w:t xml:space="preserve">De Valk was het verbeteren van de ruimte waar de assistenten werken en </w:t>
      </w:r>
      <w:r w:rsidR="00224815" w:rsidRPr="00AA0943">
        <w:rPr>
          <w:rFonts w:asciiTheme="majorHAnsi" w:hAnsiTheme="majorHAnsi"/>
          <w:szCs w:val="24"/>
        </w:rPr>
        <w:t>dan</w:t>
      </w:r>
      <w:r w:rsidR="00587989" w:rsidRPr="00AA0943">
        <w:rPr>
          <w:rFonts w:asciiTheme="majorHAnsi" w:hAnsiTheme="majorHAnsi"/>
          <w:szCs w:val="24"/>
        </w:rPr>
        <w:t xml:space="preserve"> zo zodat het zoveel mogelijk aan hun wensen voldoet en waarbij uitbreiding van de werkplekken een grote behoefte was.</w:t>
      </w:r>
      <w:r>
        <w:rPr>
          <w:rFonts w:asciiTheme="majorHAnsi" w:hAnsiTheme="majorHAnsi"/>
          <w:szCs w:val="24"/>
        </w:rPr>
        <w:t xml:space="preserve"> </w:t>
      </w:r>
      <w:r w:rsidRPr="00AA0943">
        <w:rPr>
          <w:rFonts w:asciiTheme="majorHAnsi" w:hAnsiTheme="majorHAnsi"/>
          <w:szCs w:val="24"/>
        </w:rPr>
        <w:t>Zie ook b</w:t>
      </w:r>
      <w:r>
        <w:rPr>
          <w:rFonts w:asciiTheme="majorHAnsi" w:hAnsiTheme="majorHAnsi"/>
          <w:szCs w:val="24"/>
        </w:rPr>
        <w:t>ij Organisatorisch punt 3.</w:t>
      </w:r>
    </w:p>
    <w:p w14:paraId="3A304052" w14:textId="77777777" w:rsidR="00587989" w:rsidRPr="003C6963" w:rsidRDefault="00587989" w:rsidP="00A81119">
      <w:pPr>
        <w:rPr>
          <w:rFonts w:asciiTheme="majorHAnsi" w:hAnsiTheme="majorHAnsi"/>
          <w:szCs w:val="24"/>
        </w:rPr>
      </w:pPr>
    </w:p>
    <w:p w14:paraId="6820693F" w14:textId="77777777" w:rsidR="00A81119" w:rsidRDefault="00A81119" w:rsidP="00A81119">
      <w:pPr>
        <w:rPr>
          <w:rFonts w:asciiTheme="majorHAnsi" w:hAnsiTheme="majorHAnsi"/>
          <w:szCs w:val="24"/>
        </w:rPr>
      </w:pPr>
      <w:r w:rsidRPr="003C6963">
        <w:rPr>
          <w:rFonts w:asciiTheme="majorHAnsi" w:hAnsiTheme="majorHAnsi"/>
          <w:szCs w:val="24"/>
        </w:rPr>
        <w:t xml:space="preserve">4. </w:t>
      </w:r>
      <w:r>
        <w:rPr>
          <w:rFonts w:asciiTheme="majorHAnsi" w:hAnsiTheme="majorHAnsi"/>
          <w:szCs w:val="24"/>
        </w:rPr>
        <w:t xml:space="preserve">2de </w:t>
      </w:r>
      <w:proofErr w:type="spellStart"/>
      <w:r>
        <w:rPr>
          <w:rFonts w:asciiTheme="majorHAnsi" w:hAnsiTheme="majorHAnsi"/>
          <w:szCs w:val="24"/>
        </w:rPr>
        <w:t>jaars</w:t>
      </w:r>
      <w:proofErr w:type="spellEnd"/>
      <w:r>
        <w:rPr>
          <w:rFonts w:asciiTheme="majorHAnsi" w:hAnsiTheme="majorHAnsi"/>
          <w:szCs w:val="24"/>
        </w:rPr>
        <w:t xml:space="preserve"> </w:t>
      </w:r>
      <w:r w:rsidRPr="003C6963">
        <w:rPr>
          <w:rFonts w:asciiTheme="majorHAnsi" w:hAnsiTheme="majorHAnsi"/>
          <w:szCs w:val="24"/>
        </w:rPr>
        <w:t>VU Geneeskunde student</w:t>
      </w:r>
      <w:r w:rsidR="00537DCF">
        <w:rPr>
          <w:rFonts w:asciiTheme="majorHAnsi" w:hAnsiTheme="majorHAnsi"/>
          <w:szCs w:val="24"/>
        </w:rPr>
        <w:t>en</w:t>
      </w:r>
      <w:r w:rsidRPr="003C6963">
        <w:rPr>
          <w:rFonts w:asciiTheme="majorHAnsi" w:hAnsiTheme="majorHAnsi"/>
          <w:szCs w:val="24"/>
        </w:rPr>
        <w:t xml:space="preserve"> </w:t>
      </w:r>
      <w:r w:rsidR="00587989">
        <w:rPr>
          <w:rFonts w:asciiTheme="majorHAnsi" w:hAnsiTheme="majorHAnsi"/>
          <w:szCs w:val="24"/>
        </w:rPr>
        <w:t>Nick Wolf, Derk Beemer</w:t>
      </w:r>
      <w:r w:rsidR="00537DCF">
        <w:rPr>
          <w:rFonts w:asciiTheme="majorHAnsi" w:hAnsiTheme="majorHAnsi"/>
          <w:szCs w:val="24"/>
        </w:rPr>
        <w:t xml:space="preserve">, Vincent Boon </w:t>
      </w:r>
      <w:r>
        <w:rPr>
          <w:rFonts w:asciiTheme="majorHAnsi" w:hAnsiTheme="majorHAnsi"/>
          <w:szCs w:val="24"/>
        </w:rPr>
        <w:t>en</w:t>
      </w:r>
      <w:r w:rsidRPr="003C6963">
        <w:rPr>
          <w:rFonts w:asciiTheme="majorHAnsi" w:hAnsiTheme="majorHAnsi"/>
          <w:szCs w:val="24"/>
        </w:rPr>
        <w:t xml:space="preserve"> </w:t>
      </w:r>
      <w:proofErr w:type="spellStart"/>
      <w:r w:rsidR="00537DCF" w:rsidRPr="00537DCF">
        <w:rPr>
          <w:rFonts w:asciiTheme="majorHAnsi" w:hAnsiTheme="majorHAnsi"/>
          <w:color w:val="000000" w:themeColor="text1"/>
          <w:szCs w:val="24"/>
        </w:rPr>
        <w:t>Aselya</w:t>
      </w:r>
      <w:proofErr w:type="spellEnd"/>
      <w:r w:rsidR="00537DCF" w:rsidRPr="00537DCF">
        <w:rPr>
          <w:rFonts w:asciiTheme="majorHAnsi" w:hAnsiTheme="majorHAnsi"/>
          <w:color w:val="000000" w:themeColor="text1"/>
          <w:szCs w:val="24"/>
        </w:rPr>
        <w:t xml:space="preserve"> Weck </w:t>
      </w:r>
      <w:r w:rsidRPr="003C6963">
        <w:rPr>
          <w:rFonts w:asciiTheme="majorHAnsi" w:hAnsiTheme="majorHAnsi"/>
          <w:szCs w:val="24"/>
        </w:rPr>
        <w:t>he</w:t>
      </w:r>
      <w:r>
        <w:rPr>
          <w:rFonts w:asciiTheme="majorHAnsi" w:hAnsiTheme="majorHAnsi"/>
          <w:szCs w:val="24"/>
        </w:rPr>
        <w:t>bben</w:t>
      </w:r>
      <w:r w:rsidRPr="003C6963">
        <w:rPr>
          <w:rFonts w:asciiTheme="majorHAnsi" w:hAnsiTheme="majorHAnsi"/>
          <w:szCs w:val="24"/>
        </w:rPr>
        <w:t xml:space="preserve"> bij ons stage gelopen</w:t>
      </w:r>
      <w:r w:rsidR="00587989">
        <w:rPr>
          <w:rFonts w:asciiTheme="majorHAnsi" w:hAnsiTheme="majorHAnsi"/>
          <w:szCs w:val="24"/>
        </w:rPr>
        <w:t>.</w:t>
      </w:r>
    </w:p>
    <w:p w14:paraId="3E727F76" w14:textId="77777777" w:rsidR="00734144" w:rsidRDefault="00734144" w:rsidP="00A81119">
      <w:pPr>
        <w:rPr>
          <w:rFonts w:asciiTheme="majorHAnsi" w:hAnsiTheme="majorHAnsi"/>
          <w:szCs w:val="24"/>
        </w:rPr>
      </w:pPr>
    </w:p>
    <w:p w14:paraId="4990A915" w14:textId="77777777" w:rsidR="00A81119" w:rsidRDefault="00734144" w:rsidP="00A81119">
      <w:pPr>
        <w:rPr>
          <w:rFonts w:asciiTheme="majorHAnsi" w:hAnsiTheme="majorHAnsi"/>
          <w:szCs w:val="24"/>
        </w:rPr>
      </w:pPr>
      <w:r>
        <w:rPr>
          <w:rFonts w:asciiTheme="majorHAnsi" w:hAnsiTheme="majorHAnsi"/>
          <w:szCs w:val="24"/>
        </w:rPr>
        <w:t>5</w:t>
      </w:r>
      <w:r w:rsidR="00587989">
        <w:rPr>
          <w:rFonts w:asciiTheme="majorHAnsi" w:hAnsiTheme="majorHAnsi"/>
          <w:szCs w:val="24"/>
        </w:rPr>
        <w:t>.</w:t>
      </w:r>
      <w:r>
        <w:rPr>
          <w:rFonts w:asciiTheme="majorHAnsi" w:hAnsiTheme="majorHAnsi"/>
          <w:szCs w:val="24"/>
        </w:rPr>
        <w:t xml:space="preserve"> Bij de artsen is er meer kennis over de WZD door gevolgde nascholingen.</w:t>
      </w:r>
    </w:p>
    <w:p w14:paraId="4DB374F4" w14:textId="77777777" w:rsidR="00A81119" w:rsidRPr="003C6963" w:rsidRDefault="00A81119" w:rsidP="00A81119">
      <w:pPr>
        <w:rPr>
          <w:rFonts w:asciiTheme="majorHAnsi" w:hAnsiTheme="majorHAnsi"/>
          <w:szCs w:val="24"/>
        </w:rPr>
      </w:pPr>
    </w:p>
    <w:p w14:paraId="789A84D0" w14:textId="77777777" w:rsidR="00A81119" w:rsidRDefault="00A81119" w:rsidP="00A81119">
      <w:pPr>
        <w:rPr>
          <w:rFonts w:asciiTheme="majorHAnsi" w:hAnsiTheme="majorHAnsi"/>
          <w:b/>
          <w:szCs w:val="24"/>
        </w:rPr>
      </w:pPr>
    </w:p>
    <w:p w14:paraId="5AE6070A" w14:textId="77777777" w:rsidR="00A81119" w:rsidRDefault="00A81119" w:rsidP="00A81119">
      <w:pPr>
        <w:rPr>
          <w:rFonts w:asciiTheme="majorHAnsi" w:hAnsiTheme="majorHAnsi"/>
          <w:b/>
          <w:szCs w:val="24"/>
        </w:rPr>
      </w:pPr>
    </w:p>
    <w:p w14:paraId="45A8DEA1" w14:textId="77777777" w:rsidR="00A81119" w:rsidRDefault="00A81119" w:rsidP="00A81119">
      <w:pPr>
        <w:rPr>
          <w:rFonts w:asciiTheme="majorHAnsi" w:hAnsiTheme="majorHAnsi"/>
          <w:b/>
          <w:szCs w:val="24"/>
        </w:rPr>
      </w:pPr>
    </w:p>
    <w:p w14:paraId="7A7191B7" w14:textId="77777777" w:rsidR="00A81119" w:rsidRDefault="00A81119" w:rsidP="00A81119">
      <w:pPr>
        <w:rPr>
          <w:rFonts w:asciiTheme="majorHAnsi" w:hAnsiTheme="majorHAnsi"/>
          <w:b/>
          <w:szCs w:val="24"/>
        </w:rPr>
      </w:pPr>
    </w:p>
    <w:p w14:paraId="71F00167" w14:textId="77777777" w:rsidR="00A81119" w:rsidRDefault="00A81119" w:rsidP="00A81119">
      <w:pPr>
        <w:rPr>
          <w:rFonts w:asciiTheme="majorHAnsi" w:hAnsiTheme="majorHAnsi"/>
          <w:b/>
          <w:szCs w:val="24"/>
        </w:rPr>
      </w:pPr>
    </w:p>
    <w:p w14:paraId="1F72CA3A" w14:textId="77777777" w:rsidR="00A81119" w:rsidRPr="003C6963" w:rsidRDefault="00A81119" w:rsidP="00A81119">
      <w:pPr>
        <w:rPr>
          <w:rFonts w:asciiTheme="majorHAnsi" w:hAnsiTheme="majorHAnsi"/>
          <w:szCs w:val="24"/>
        </w:rPr>
      </w:pPr>
      <w:r w:rsidRPr="003C6963">
        <w:rPr>
          <w:rFonts w:asciiTheme="majorHAnsi" w:hAnsiTheme="majorHAnsi"/>
          <w:b/>
          <w:szCs w:val="24"/>
        </w:rPr>
        <w:t>Organisatorisch</w:t>
      </w:r>
      <w:r w:rsidRPr="003C6963">
        <w:rPr>
          <w:rFonts w:asciiTheme="majorHAnsi" w:hAnsiTheme="majorHAnsi"/>
          <w:b/>
          <w:szCs w:val="24"/>
        </w:rPr>
        <w:cr/>
      </w:r>
      <w:r w:rsidRPr="003C6963">
        <w:rPr>
          <w:rFonts w:asciiTheme="majorHAnsi" w:hAnsiTheme="majorHAnsi"/>
          <w:szCs w:val="24"/>
        </w:rPr>
        <w:t xml:space="preserve"> </w:t>
      </w:r>
    </w:p>
    <w:p w14:paraId="11C4C5A6" w14:textId="77777777" w:rsidR="00A81119" w:rsidRPr="003C6963" w:rsidRDefault="00A81119" w:rsidP="00224815">
      <w:pPr>
        <w:rPr>
          <w:rFonts w:asciiTheme="majorHAnsi" w:hAnsiTheme="majorHAnsi"/>
          <w:szCs w:val="24"/>
        </w:rPr>
      </w:pPr>
      <w:r w:rsidRPr="003C6963">
        <w:rPr>
          <w:rFonts w:asciiTheme="majorHAnsi" w:hAnsiTheme="majorHAnsi"/>
          <w:szCs w:val="24"/>
        </w:rPr>
        <w:t xml:space="preserve">1. </w:t>
      </w:r>
      <w:r w:rsidR="00224815">
        <w:rPr>
          <w:rFonts w:asciiTheme="majorHAnsi" w:hAnsiTheme="majorHAnsi"/>
          <w:szCs w:val="24"/>
        </w:rPr>
        <w:t>We maken geen gebruik meer van de fax, alles gaat via beveiligde mailcontacten.</w:t>
      </w:r>
    </w:p>
    <w:p w14:paraId="44DF3C15" w14:textId="77777777" w:rsidR="00A81119" w:rsidRPr="003C6963" w:rsidRDefault="00A81119" w:rsidP="00A81119">
      <w:pPr>
        <w:rPr>
          <w:rFonts w:asciiTheme="majorHAnsi" w:hAnsiTheme="majorHAnsi"/>
          <w:szCs w:val="24"/>
        </w:rPr>
      </w:pPr>
    </w:p>
    <w:p w14:paraId="4310D61C" w14:textId="1CFA4547" w:rsidR="00A81119" w:rsidRPr="003C6963" w:rsidRDefault="00A81119" w:rsidP="00A81119">
      <w:pPr>
        <w:tabs>
          <w:tab w:val="left" w:pos="993"/>
        </w:tabs>
        <w:rPr>
          <w:rFonts w:asciiTheme="majorHAnsi" w:hAnsiTheme="majorHAnsi"/>
          <w:szCs w:val="24"/>
        </w:rPr>
      </w:pPr>
      <w:r w:rsidRPr="003C6963">
        <w:rPr>
          <w:rFonts w:asciiTheme="majorHAnsi" w:hAnsiTheme="majorHAnsi"/>
          <w:szCs w:val="24"/>
        </w:rPr>
        <w:t xml:space="preserve">2. </w:t>
      </w:r>
      <w:r w:rsidR="00224815">
        <w:rPr>
          <w:rFonts w:asciiTheme="majorHAnsi" w:hAnsiTheme="majorHAnsi"/>
          <w:szCs w:val="24"/>
        </w:rPr>
        <w:t xml:space="preserve">Sinds de Corona worden er helaas geen </w:t>
      </w:r>
      <w:proofErr w:type="spellStart"/>
      <w:r w:rsidR="00224815">
        <w:rPr>
          <w:rFonts w:asciiTheme="majorHAnsi" w:hAnsiTheme="majorHAnsi"/>
          <w:szCs w:val="24"/>
        </w:rPr>
        <w:t>spirometriën</w:t>
      </w:r>
      <w:proofErr w:type="spellEnd"/>
      <w:r w:rsidR="00224815">
        <w:rPr>
          <w:rFonts w:asciiTheme="majorHAnsi" w:hAnsiTheme="majorHAnsi"/>
          <w:szCs w:val="24"/>
        </w:rPr>
        <w:t xml:space="preserve"> gedaan in de praktijk. Wel heeft de POH S Ellen Huizing de controles live dan wel telefonisch gedaan met de astma en COPD patiënten</w:t>
      </w:r>
      <w:r>
        <w:rPr>
          <w:rFonts w:asciiTheme="majorHAnsi" w:hAnsiTheme="majorHAnsi"/>
          <w:szCs w:val="24"/>
        </w:rPr>
        <w:t>.</w:t>
      </w:r>
    </w:p>
    <w:p w14:paraId="77F2B9E6" w14:textId="77777777" w:rsidR="00A81119" w:rsidRPr="003C6963" w:rsidRDefault="00A81119" w:rsidP="00A81119">
      <w:pPr>
        <w:rPr>
          <w:rFonts w:asciiTheme="majorHAnsi" w:hAnsiTheme="majorHAnsi"/>
          <w:szCs w:val="24"/>
        </w:rPr>
      </w:pPr>
    </w:p>
    <w:p w14:paraId="35D2A291" w14:textId="5514E828" w:rsidR="00A81119" w:rsidRDefault="00A81119" w:rsidP="00A81119">
      <w:pPr>
        <w:rPr>
          <w:rFonts w:asciiTheme="majorHAnsi" w:hAnsiTheme="majorHAnsi"/>
          <w:szCs w:val="24"/>
        </w:rPr>
      </w:pPr>
      <w:r>
        <w:rPr>
          <w:rFonts w:asciiTheme="majorHAnsi" w:hAnsiTheme="majorHAnsi"/>
          <w:szCs w:val="24"/>
        </w:rPr>
        <w:t>3</w:t>
      </w:r>
      <w:r w:rsidRPr="003C6963">
        <w:rPr>
          <w:rFonts w:asciiTheme="majorHAnsi" w:hAnsiTheme="majorHAnsi"/>
          <w:szCs w:val="24"/>
        </w:rPr>
        <w:t>.</w:t>
      </w:r>
      <w:r>
        <w:rPr>
          <w:rFonts w:asciiTheme="majorHAnsi" w:hAnsiTheme="majorHAnsi"/>
          <w:szCs w:val="24"/>
        </w:rPr>
        <w:t xml:space="preserve"> </w:t>
      </w:r>
      <w:r w:rsidR="00224815">
        <w:rPr>
          <w:rFonts w:asciiTheme="majorHAnsi" w:hAnsiTheme="majorHAnsi"/>
          <w:szCs w:val="24"/>
        </w:rPr>
        <w:t>De werkruimte van de assistenten en daarmee de balie ruimte heeft een make over gehad: er is een werkplek bijgekomen. Er is meer privacy bij de balie. De assistenten zitten bij de balie nu op ooghoogte van de patiënt als deze voor h</w:t>
      </w:r>
      <w:r w:rsidR="0018430C">
        <w:rPr>
          <w:rFonts w:asciiTheme="majorHAnsi" w:hAnsiTheme="majorHAnsi"/>
          <w:szCs w:val="24"/>
        </w:rPr>
        <w:t>e</w:t>
      </w:r>
      <w:r w:rsidR="00224815">
        <w:rPr>
          <w:rFonts w:asciiTheme="majorHAnsi" w:hAnsiTheme="majorHAnsi"/>
          <w:szCs w:val="24"/>
        </w:rPr>
        <w:t>n staat.</w:t>
      </w:r>
      <w:r w:rsidR="0018430C">
        <w:rPr>
          <w:rFonts w:asciiTheme="majorHAnsi" w:hAnsiTheme="majorHAnsi"/>
          <w:szCs w:val="24"/>
        </w:rPr>
        <w:t xml:space="preserve"> Dit geeft een gelijkwaardiger gevoel.</w:t>
      </w:r>
      <w:r w:rsidR="00AA0943">
        <w:rPr>
          <w:rFonts w:asciiTheme="majorHAnsi" w:hAnsiTheme="majorHAnsi"/>
          <w:szCs w:val="24"/>
        </w:rPr>
        <w:t xml:space="preserve"> </w:t>
      </w:r>
    </w:p>
    <w:p w14:paraId="6CB371CF" w14:textId="77777777" w:rsidR="00734144" w:rsidRPr="003C6963" w:rsidRDefault="00734144" w:rsidP="00A81119">
      <w:pPr>
        <w:rPr>
          <w:rFonts w:asciiTheme="majorHAnsi" w:hAnsiTheme="majorHAnsi"/>
          <w:szCs w:val="24"/>
        </w:rPr>
      </w:pPr>
    </w:p>
    <w:p w14:paraId="3B2209EF" w14:textId="77777777" w:rsidR="00A81119" w:rsidRPr="003C6963" w:rsidRDefault="00A81119" w:rsidP="00A81119">
      <w:pPr>
        <w:rPr>
          <w:rFonts w:asciiTheme="majorHAnsi" w:hAnsiTheme="majorHAnsi"/>
          <w:szCs w:val="24"/>
        </w:rPr>
      </w:pPr>
      <w:r w:rsidRPr="003C6963">
        <w:rPr>
          <w:rFonts w:asciiTheme="majorHAnsi" w:hAnsiTheme="majorHAnsi"/>
          <w:szCs w:val="24"/>
        </w:rPr>
        <w:lastRenderedPageBreak/>
        <w:t xml:space="preserve">4. </w:t>
      </w:r>
      <w:r w:rsidR="00224815">
        <w:rPr>
          <w:rFonts w:asciiTheme="majorHAnsi" w:hAnsiTheme="majorHAnsi"/>
          <w:szCs w:val="24"/>
        </w:rPr>
        <w:t xml:space="preserve">De functioneringsgesprekken zijn gehouden waarbij van de 360graden feedback mede gebruik werd gemaakt. </w:t>
      </w:r>
    </w:p>
    <w:p w14:paraId="23E3F9DB" w14:textId="77777777" w:rsidR="00734144" w:rsidRDefault="00734144" w:rsidP="00A81119">
      <w:pPr>
        <w:rPr>
          <w:rStyle w:val="m-5557175041850080363s1"/>
          <w:rFonts w:asciiTheme="majorHAnsi" w:hAnsiTheme="majorHAnsi"/>
          <w:szCs w:val="24"/>
        </w:rPr>
      </w:pPr>
    </w:p>
    <w:p w14:paraId="7BF50CD7" w14:textId="77777777" w:rsidR="00A81119" w:rsidRDefault="00A81119" w:rsidP="00A81119">
      <w:pPr>
        <w:rPr>
          <w:rStyle w:val="m-5557175041850080363s1"/>
          <w:rFonts w:asciiTheme="majorHAnsi" w:hAnsiTheme="majorHAnsi"/>
          <w:szCs w:val="24"/>
        </w:rPr>
      </w:pPr>
      <w:r w:rsidRPr="003C6963">
        <w:rPr>
          <w:rStyle w:val="m-5557175041850080363s1"/>
          <w:rFonts w:asciiTheme="majorHAnsi" w:hAnsiTheme="majorHAnsi"/>
          <w:szCs w:val="24"/>
        </w:rPr>
        <w:t>5.</w:t>
      </w:r>
      <w:r w:rsidR="00734144">
        <w:rPr>
          <w:rStyle w:val="m-5557175041850080363s1"/>
          <w:rFonts w:asciiTheme="majorHAnsi" w:hAnsiTheme="majorHAnsi"/>
          <w:szCs w:val="24"/>
        </w:rPr>
        <w:t xml:space="preserve"> Er zijn nieuwe </w:t>
      </w:r>
      <w:proofErr w:type="spellStart"/>
      <w:r w:rsidR="00734144">
        <w:rPr>
          <w:rStyle w:val="m-5557175041850080363s1"/>
          <w:rFonts w:asciiTheme="majorHAnsi" w:hAnsiTheme="majorHAnsi"/>
          <w:szCs w:val="24"/>
        </w:rPr>
        <w:t>Mac’s</w:t>
      </w:r>
      <w:proofErr w:type="spellEnd"/>
      <w:r w:rsidR="00734144">
        <w:rPr>
          <w:rStyle w:val="m-5557175041850080363s1"/>
          <w:rFonts w:asciiTheme="majorHAnsi" w:hAnsiTheme="majorHAnsi"/>
          <w:szCs w:val="24"/>
        </w:rPr>
        <w:t xml:space="preserve"> aangeschaft voor de assistente-ruimte, de 3</w:t>
      </w:r>
      <w:r w:rsidR="00734144" w:rsidRPr="00734144">
        <w:rPr>
          <w:rStyle w:val="m-5557175041850080363s1"/>
          <w:rFonts w:asciiTheme="majorHAnsi" w:hAnsiTheme="majorHAnsi"/>
          <w:szCs w:val="24"/>
          <w:vertAlign w:val="superscript"/>
        </w:rPr>
        <w:t>de</w:t>
      </w:r>
      <w:r w:rsidR="00734144">
        <w:rPr>
          <w:rStyle w:val="m-5557175041850080363s1"/>
          <w:rFonts w:asciiTheme="majorHAnsi" w:hAnsiTheme="majorHAnsi"/>
          <w:szCs w:val="24"/>
        </w:rPr>
        <w:t xml:space="preserve"> werkplek bij de frontoffice en in de GGZ behandelkamer.</w:t>
      </w:r>
    </w:p>
    <w:p w14:paraId="02FA7C7C" w14:textId="77777777" w:rsidR="00735B17" w:rsidRDefault="00735B17" w:rsidP="00A81119">
      <w:pPr>
        <w:rPr>
          <w:rStyle w:val="m-5557175041850080363s1"/>
          <w:rFonts w:asciiTheme="majorHAnsi" w:hAnsiTheme="majorHAnsi"/>
          <w:szCs w:val="24"/>
        </w:rPr>
      </w:pPr>
    </w:p>
    <w:p w14:paraId="5E865592" w14:textId="77777777" w:rsidR="00734144" w:rsidRDefault="00734144" w:rsidP="00A81119">
      <w:pPr>
        <w:rPr>
          <w:rStyle w:val="m-5557175041850080363s1"/>
          <w:rFonts w:asciiTheme="majorHAnsi" w:hAnsiTheme="majorHAnsi"/>
          <w:szCs w:val="24"/>
        </w:rPr>
      </w:pPr>
      <w:r>
        <w:rPr>
          <w:rStyle w:val="m-5557175041850080363s1"/>
          <w:rFonts w:asciiTheme="majorHAnsi" w:hAnsiTheme="majorHAnsi"/>
          <w:szCs w:val="24"/>
        </w:rPr>
        <w:t xml:space="preserve">6. </w:t>
      </w:r>
      <w:proofErr w:type="spellStart"/>
      <w:r>
        <w:rPr>
          <w:rStyle w:val="m-5557175041850080363s1"/>
          <w:rFonts w:asciiTheme="majorHAnsi" w:hAnsiTheme="majorHAnsi"/>
          <w:szCs w:val="24"/>
        </w:rPr>
        <w:t>Zahra</w:t>
      </w:r>
      <w:proofErr w:type="spellEnd"/>
      <w:r>
        <w:rPr>
          <w:rStyle w:val="m-5557175041850080363s1"/>
          <w:rFonts w:asciiTheme="majorHAnsi" w:hAnsiTheme="majorHAnsi"/>
          <w:szCs w:val="24"/>
        </w:rPr>
        <w:t xml:space="preserve"> Mohammad stagiair doktersassistente heeft haar diploma behaald en blijft voor ons werken in eerste instantie op 0-uren basis.</w:t>
      </w:r>
    </w:p>
    <w:p w14:paraId="628DA88B" w14:textId="77777777" w:rsidR="00735B17" w:rsidRDefault="00735B17" w:rsidP="00A81119">
      <w:pPr>
        <w:rPr>
          <w:rStyle w:val="m-5557175041850080363s1"/>
          <w:rFonts w:asciiTheme="majorHAnsi" w:hAnsiTheme="majorHAnsi"/>
          <w:szCs w:val="24"/>
        </w:rPr>
      </w:pPr>
    </w:p>
    <w:p w14:paraId="6F87B98E" w14:textId="77777777" w:rsidR="00734144" w:rsidRDefault="00734144" w:rsidP="00A81119">
      <w:pPr>
        <w:rPr>
          <w:rStyle w:val="m-5557175041850080363s1"/>
          <w:rFonts w:asciiTheme="majorHAnsi" w:hAnsiTheme="majorHAnsi"/>
          <w:szCs w:val="24"/>
        </w:rPr>
      </w:pPr>
      <w:r>
        <w:rPr>
          <w:rStyle w:val="m-5557175041850080363s1"/>
          <w:rFonts w:asciiTheme="majorHAnsi" w:hAnsiTheme="majorHAnsi"/>
          <w:szCs w:val="24"/>
        </w:rPr>
        <w:t xml:space="preserve">7. Per 1 januari 2020 is Johanna </w:t>
      </w:r>
      <w:proofErr w:type="spellStart"/>
      <w:r>
        <w:rPr>
          <w:rStyle w:val="m-5557175041850080363s1"/>
          <w:rFonts w:asciiTheme="majorHAnsi" w:hAnsiTheme="majorHAnsi"/>
          <w:szCs w:val="24"/>
        </w:rPr>
        <w:t>Finnema</w:t>
      </w:r>
      <w:proofErr w:type="spellEnd"/>
      <w:r>
        <w:rPr>
          <w:rStyle w:val="m-5557175041850080363s1"/>
          <w:rFonts w:asciiTheme="majorHAnsi" w:hAnsiTheme="majorHAnsi"/>
          <w:szCs w:val="24"/>
        </w:rPr>
        <w:t xml:space="preserve"> in dienst getreden als doktersassistente voor 2 dagen per week.</w:t>
      </w:r>
    </w:p>
    <w:p w14:paraId="44E66D5A" w14:textId="77777777" w:rsidR="00735B17" w:rsidRDefault="00735B17" w:rsidP="00A81119">
      <w:pPr>
        <w:rPr>
          <w:rStyle w:val="m-5557175041850080363s1"/>
          <w:rFonts w:asciiTheme="majorHAnsi" w:hAnsiTheme="majorHAnsi"/>
          <w:szCs w:val="24"/>
        </w:rPr>
      </w:pPr>
    </w:p>
    <w:p w14:paraId="56FDFDC5" w14:textId="77777777" w:rsidR="00734144" w:rsidRPr="003C6963" w:rsidRDefault="00734144" w:rsidP="00A81119">
      <w:pPr>
        <w:rPr>
          <w:rStyle w:val="m-5557175041850080363s1"/>
          <w:rFonts w:asciiTheme="majorHAnsi" w:hAnsiTheme="majorHAnsi"/>
          <w:szCs w:val="24"/>
        </w:rPr>
      </w:pPr>
      <w:r>
        <w:rPr>
          <w:rStyle w:val="m-5557175041850080363s1"/>
          <w:rFonts w:asciiTheme="majorHAnsi" w:hAnsiTheme="majorHAnsi"/>
          <w:szCs w:val="24"/>
        </w:rPr>
        <w:t xml:space="preserve">8. Roland van Ardenne, Jolien </w:t>
      </w:r>
      <w:proofErr w:type="spellStart"/>
      <w:r>
        <w:rPr>
          <w:rStyle w:val="m-5557175041850080363s1"/>
          <w:rFonts w:asciiTheme="majorHAnsi" w:hAnsiTheme="majorHAnsi"/>
          <w:szCs w:val="24"/>
        </w:rPr>
        <w:t>Heimensem</w:t>
      </w:r>
      <w:proofErr w:type="spellEnd"/>
      <w:r>
        <w:rPr>
          <w:rStyle w:val="m-5557175041850080363s1"/>
          <w:rFonts w:asciiTheme="majorHAnsi" w:hAnsiTheme="majorHAnsi"/>
          <w:szCs w:val="24"/>
        </w:rPr>
        <w:t xml:space="preserve"> en Elvira Dekkers hebben allen </w:t>
      </w:r>
      <w:r w:rsidR="00882930">
        <w:rPr>
          <w:rStyle w:val="m-5557175041850080363s1"/>
          <w:rFonts w:asciiTheme="majorHAnsi" w:hAnsiTheme="majorHAnsi"/>
          <w:szCs w:val="24"/>
        </w:rPr>
        <w:t>aan het begin van de zomer een kind gekregen</w:t>
      </w:r>
      <w:r w:rsidR="003B4EEA">
        <w:rPr>
          <w:rStyle w:val="m-5557175041850080363s1"/>
          <w:rFonts w:asciiTheme="majorHAnsi" w:hAnsiTheme="majorHAnsi"/>
          <w:szCs w:val="24"/>
        </w:rPr>
        <w:t>!</w:t>
      </w:r>
    </w:p>
    <w:p w14:paraId="68FD53DE" w14:textId="77777777" w:rsidR="00A81119" w:rsidRPr="003C6963" w:rsidRDefault="00A81119" w:rsidP="00A81119">
      <w:pPr>
        <w:rPr>
          <w:rStyle w:val="m-5557175041850080363s1"/>
          <w:rFonts w:asciiTheme="majorHAnsi" w:hAnsiTheme="majorHAnsi"/>
          <w:szCs w:val="24"/>
        </w:rPr>
      </w:pPr>
    </w:p>
    <w:p w14:paraId="59875BAA" w14:textId="77777777" w:rsidR="00A81119" w:rsidRPr="003C6963" w:rsidRDefault="00A81119" w:rsidP="00A81119">
      <w:pPr>
        <w:rPr>
          <w:rStyle w:val="m-5557175041850080363s1"/>
          <w:rFonts w:asciiTheme="majorHAnsi" w:hAnsiTheme="majorHAnsi"/>
          <w:szCs w:val="24"/>
        </w:rPr>
      </w:pPr>
    </w:p>
    <w:p w14:paraId="38D477CD" w14:textId="77777777" w:rsidR="00A81119" w:rsidRPr="003C6963" w:rsidRDefault="00A81119" w:rsidP="00A81119">
      <w:pPr>
        <w:rPr>
          <w:rStyle w:val="m-5557175041850080363s1"/>
          <w:rFonts w:asciiTheme="majorHAnsi" w:hAnsiTheme="majorHAnsi"/>
          <w:szCs w:val="24"/>
        </w:rPr>
      </w:pPr>
    </w:p>
    <w:p w14:paraId="4A04D4A8" w14:textId="77777777" w:rsidR="00A81119" w:rsidRPr="003C6963" w:rsidRDefault="00A81119" w:rsidP="00A81119">
      <w:pPr>
        <w:rPr>
          <w:rFonts w:asciiTheme="majorHAnsi" w:hAnsiTheme="majorHAnsi"/>
          <w:szCs w:val="24"/>
        </w:rPr>
      </w:pPr>
    </w:p>
    <w:p w14:paraId="365EFB10" w14:textId="77777777" w:rsidR="00A81119" w:rsidRPr="003C6963" w:rsidRDefault="00A81119" w:rsidP="00A81119">
      <w:pPr>
        <w:rPr>
          <w:rFonts w:asciiTheme="majorHAnsi" w:hAnsiTheme="majorHAnsi"/>
          <w:szCs w:val="24"/>
        </w:rPr>
      </w:pPr>
    </w:p>
    <w:p w14:paraId="74D259F8"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44D27209"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586D8F52"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7E2024A3"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322A77FA"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224987EA"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79EFEA88"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04054B09"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5A1C53D6" w14:textId="77777777" w:rsidR="00A81119" w:rsidRPr="003C6963" w:rsidRDefault="00A81119" w:rsidP="00A81119">
      <w:pPr>
        <w:pStyle w:val="Voettekst"/>
        <w:tabs>
          <w:tab w:val="clear" w:pos="4536"/>
          <w:tab w:val="clear" w:pos="9072"/>
        </w:tabs>
        <w:rPr>
          <w:rFonts w:asciiTheme="majorHAnsi" w:eastAsia="Tahoma" w:hAnsiTheme="majorHAnsi"/>
          <w:color w:val="auto"/>
          <w:sz w:val="24"/>
          <w:szCs w:val="24"/>
        </w:rPr>
      </w:pPr>
    </w:p>
    <w:p w14:paraId="0BC92218" w14:textId="77777777" w:rsidR="00A81119" w:rsidRDefault="00A81119" w:rsidP="00A81119">
      <w:pPr>
        <w:rPr>
          <w:rFonts w:asciiTheme="majorHAnsi" w:hAnsiTheme="majorHAnsi"/>
          <w:b/>
          <w:bCs/>
          <w:szCs w:val="24"/>
        </w:rPr>
      </w:pPr>
    </w:p>
    <w:p w14:paraId="3E2DB508" w14:textId="77777777" w:rsidR="00A81119" w:rsidRDefault="00A81119" w:rsidP="00A81119">
      <w:pPr>
        <w:rPr>
          <w:rFonts w:asciiTheme="majorHAnsi" w:hAnsiTheme="majorHAnsi"/>
          <w:b/>
          <w:bCs/>
          <w:szCs w:val="24"/>
        </w:rPr>
      </w:pPr>
    </w:p>
    <w:p w14:paraId="7A86C43A" w14:textId="77777777" w:rsidR="00A81119" w:rsidRPr="003C6963" w:rsidRDefault="00A81119" w:rsidP="00A81119">
      <w:pPr>
        <w:rPr>
          <w:rFonts w:asciiTheme="majorHAnsi" w:hAnsiTheme="majorHAnsi"/>
          <w:b/>
          <w:bCs/>
          <w:szCs w:val="24"/>
        </w:rPr>
      </w:pPr>
      <w:r w:rsidRPr="003C6963">
        <w:rPr>
          <w:rFonts w:asciiTheme="majorHAnsi" w:hAnsiTheme="majorHAnsi"/>
          <w:b/>
          <w:bCs/>
          <w:szCs w:val="24"/>
        </w:rPr>
        <w:t xml:space="preserve">3 </w:t>
      </w:r>
      <w:r w:rsidRPr="003C6963">
        <w:rPr>
          <w:rFonts w:asciiTheme="majorHAnsi" w:hAnsiTheme="majorHAnsi"/>
          <w:b/>
          <w:bCs/>
          <w:szCs w:val="24"/>
        </w:rPr>
        <w:tab/>
        <w:t>Praktijkinformatie</w:t>
      </w:r>
      <w:r w:rsidRPr="003C6963">
        <w:rPr>
          <w:rFonts w:asciiTheme="majorHAnsi" w:hAnsiTheme="majorHAnsi"/>
          <w:b/>
          <w:bCs/>
          <w:szCs w:val="24"/>
        </w:rPr>
        <w:tab/>
      </w:r>
    </w:p>
    <w:p w14:paraId="1F22DA7C" w14:textId="77777777" w:rsidR="00A81119" w:rsidRPr="003C6963" w:rsidRDefault="00A81119" w:rsidP="00A81119">
      <w:pPr>
        <w:rPr>
          <w:rFonts w:asciiTheme="majorHAnsi" w:hAnsiTheme="majorHAnsi"/>
          <w:b/>
          <w:bCs/>
          <w:szCs w:val="24"/>
        </w:rPr>
      </w:pPr>
    </w:p>
    <w:p w14:paraId="172492CD" w14:textId="77777777" w:rsidR="00A81119" w:rsidRPr="003C6963" w:rsidRDefault="00A81119" w:rsidP="00A81119">
      <w:pPr>
        <w:rPr>
          <w:rFonts w:asciiTheme="majorHAnsi" w:hAnsiTheme="majorHAnsi"/>
          <w:b/>
          <w:bCs/>
          <w:szCs w:val="24"/>
        </w:rPr>
      </w:pPr>
    </w:p>
    <w:p w14:paraId="71208E73" w14:textId="77777777" w:rsidR="00A81119" w:rsidRPr="003C6963" w:rsidRDefault="00A81119" w:rsidP="00A81119">
      <w:pPr>
        <w:ind w:firstLine="720"/>
        <w:rPr>
          <w:rFonts w:asciiTheme="majorHAnsi" w:hAnsiTheme="majorHAnsi"/>
          <w:b/>
          <w:bCs/>
          <w:szCs w:val="24"/>
        </w:rPr>
      </w:pPr>
      <w:r w:rsidRPr="003C6963">
        <w:rPr>
          <w:rFonts w:asciiTheme="majorHAnsi" w:hAnsiTheme="majorHAnsi"/>
          <w:b/>
          <w:bCs/>
          <w:szCs w:val="24"/>
        </w:rPr>
        <w:t>a. Praktijkuitrusting</w:t>
      </w:r>
    </w:p>
    <w:p w14:paraId="0905B2AA" w14:textId="77777777" w:rsidR="00A81119" w:rsidRPr="003C6963" w:rsidRDefault="00A81119" w:rsidP="00A81119">
      <w:pPr>
        <w:rPr>
          <w:rFonts w:asciiTheme="majorHAnsi" w:hAnsiTheme="majorHAnsi"/>
          <w:bCs/>
          <w:szCs w:val="24"/>
        </w:rPr>
      </w:pPr>
      <w:r w:rsidRPr="003C6963">
        <w:rPr>
          <w:rFonts w:asciiTheme="majorHAnsi" w:hAnsiTheme="majorHAnsi"/>
          <w:bCs/>
          <w:szCs w:val="24"/>
        </w:rPr>
        <w:t xml:space="preserve">Voor het onderhoud van de verschillende apparatuur in de praktijk hebben we een contract met de firma </w:t>
      </w:r>
      <w:proofErr w:type="spellStart"/>
      <w:r w:rsidRPr="003C6963">
        <w:rPr>
          <w:rFonts w:asciiTheme="majorHAnsi" w:hAnsiTheme="majorHAnsi"/>
          <w:bCs/>
          <w:szCs w:val="24"/>
        </w:rPr>
        <w:t>Daxtrio</w:t>
      </w:r>
      <w:proofErr w:type="spellEnd"/>
      <w:r w:rsidRPr="003C6963">
        <w:rPr>
          <w:rFonts w:asciiTheme="majorHAnsi" w:hAnsiTheme="majorHAnsi"/>
          <w:bCs/>
          <w:szCs w:val="24"/>
        </w:rPr>
        <w:t>. Jaarlijks wordt</w:t>
      </w:r>
      <w:ins w:id="3" w:author="Roeland Drijver" w:date="2017-07-23T08:49:00Z">
        <w:r w:rsidRPr="003C6963">
          <w:rPr>
            <w:rFonts w:asciiTheme="majorHAnsi" w:hAnsiTheme="majorHAnsi"/>
            <w:bCs/>
            <w:szCs w:val="24"/>
          </w:rPr>
          <w:t xml:space="preserve"> </w:t>
        </w:r>
      </w:ins>
      <w:r w:rsidRPr="003C6963">
        <w:rPr>
          <w:rFonts w:asciiTheme="majorHAnsi" w:hAnsiTheme="majorHAnsi"/>
          <w:bCs/>
          <w:szCs w:val="24"/>
        </w:rPr>
        <w:t>in mei gekalibreerd en zo nodig onderhoud gepleegd.</w:t>
      </w:r>
    </w:p>
    <w:p w14:paraId="3AA3D1FD" w14:textId="77777777" w:rsidR="00A81119" w:rsidRPr="003C6963" w:rsidRDefault="00A81119" w:rsidP="00A81119">
      <w:pPr>
        <w:rPr>
          <w:rFonts w:asciiTheme="majorHAnsi" w:hAnsiTheme="majorHAnsi"/>
          <w:bCs/>
          <w:szCs w:val="24"/>
        </w:rPr>
      </w:pPr>
    </w:p>
    <w:p w14:paraId="39BBB386" w14:textId="77777777" w:rsidR="00A81119" w:rsidRPr="003C6963" w:rsidRDefault="00A81119" w:rsidP="00A81119">
      <w:pPr>
        <w:ind w:firstLine="720"/>
        <w:rPr>
          <w:rFonts w:asciiTheme="majorHAnsi" w:hAnsiTheme="majorHAnsi"/>
          <w:b/>
          <w:bCs/>
          <w:szCs w:val="24"/>
        </w:rPr>
      </w:pPr>
      <w:r w:rsidRPr="003C6963">
        <w:rPr>
          <w:rFonts w:asciiTheme="majorHAnsi" w:hAnsiTheme="majorHAnsi"/>
          <w:b/>
          <w:bCs/>
          <w:szCs w:val="24"/>
        </w:rPr>
        <w:t>b. Samenwerkingsvorm huisartsen</w:t>
      </w:r>
    </w:p>
    <w:p w14:paraId="70E2E2A2" w14:textId="77777777" w:rsidR="00A81119" w:rsidRPr="003C6963" w:rsidRDefault="00A81119" w:rsidP="00A81119">
      <w:pPr>
        <w:rPr>
          <w:rFonts w:asciiTheme="majorHAnsi" w:hAnsiTheme="majorHAnsi"/>
          <w:szCs w:val="24"/>
        </w:rPr>
      </w:pPr>
      <w:r w:rsidRPr="003C6963">
        <w:rPr>
          <w:rFonts w:asciiTheme="majorHAnsi" w:hAnsiTheme="majorHAnsi"/>
          <w:szCs w:val="24"/>
        </w:rPr>
        <w:t>Het pand biedt onderdak aan een duo</w:t>
      </w:r>
      <w:r>
        <w:rPr>
          <w:rFonts w:asciiTheme="majorHAnsi" w:hAnsiTheme="majorHAnsi"/>
          <w:szCs w:val="24"/>
        </w:rPr>
        <w:t xml:space="preserve"> </w:t>
      </w:r>
      <w:r w:rsidRPr="003C6963">
        <w:rPr>
          <w:rFonts w:asciiTheme="majorHAnsi" w:hAnsiTheme="majorHAnsi"/>
          <w:szCs w:val="24"/>
        </w:rPr>
        <w:t>praktijk. Juridisch is de samenwerking omschreven in een ‘maatschapscontract’.</w:t>
      </w:r>
    </w:p>
    <w:p w14:paraId="4B1D6194"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De huisartsen maken deel uit van de </w:t>
      </w:r>
      <w:proofErr w:type="spellStart"/>
      <w:r w:rsidRPr="003C6963">
        <w:rPr>
          <w:rFonts w:asciiTheme="majorHAnsi" w:hAnsiTheme="majorHAnsi"/>
          <w:szCs w:val="24"/>
        </w:rPr>
        <w:t>Hagro</w:t>
      </w:r>
      <w:proofErr w:type="spellEnd"/>
      <w:r w:rsidRPr="003C6963">
        <w:rPr>
          <w:rFonts w:asciiTheme="majorHAnsi" w:hAnsiTheme="majorHAnsi"/>
          <w:szCs w:val="24"/>
        </w:rPr>
        <w:t xml:space="preserve"> Purmerpoort, het FTO </w:t>
      </w:r>
      <w:r>
        <w:rPr>
          <w:rFonts w:asciiTheme="majorHAnsi" w:hAnsiTheme="majorHAnsi"/>
          <w:szCs w:val="24"/>
        </w:rPr>
        <w:t>De Ring</w:t>
      </w:r>
      <w:r w:rsidRPr="003C6963">
        <w:rPr>
          <w:rFonts w:asciiTheme="majorHAnsi" w:hAnsiTheme="majorHAnsi"/>
          <w:szCs w:val="24"/>
        </w:rPr>
        <w:t xml:space="preserve"> en van de </w:t>
      </w:r>
      <w:proofErr w:type="spellStart"/>
      <w:r w:rsidRPr="003C6963">
        <w:rPr>
          <w:rFonts w:asciiTheme="majorHAnsi" w:hAnsiTheme="majorHAnsi"/>
          <w:szCs w:val="24"/>
        </w:rPr>
        <w:t>toetsgroep</w:t>
      </w:r>
      <w:proofErr w:type="spellEnd"/>
      <w:r w:rsidRPr="003C6963">
        <w:rPr>
          <w:rFonts w:asciiTheme="majorHAnsi" w:hAnsiTheme="majorHAnsi"/>
          <w:szCs w:val="24"/>
        </w:rPr>
        <w:t xml:space="preserve"> ‘</w:t>
      </w:r>
      <w:proofErr w:type="spellStart"/>
      <w:r w:rsidRPr="003C6963">
        <w:rPr>
          <w:rFonts w:asciiTheme="majorHAnsi" w:hAnsiTheme="majorHAnsi"/>
          <w:szCs w:val="24"/>
        </w:rPr>
        <w:t>Toetsgoed</w:t>
      </w:r>
      <w:proofErr w:type="spellEnd"/>
      <w:r w:rsidRPr="003C6963">
        <w:rPr>
          <w:rFonts w:asciiTheme="majorHAnsi" w:hAnsiTheme="majorHAnsi"/>
          <w:szCs w:val="24"/>
        </w:rPr>
        <w:t>’.</w:t>
      </w:r>
    </w:p>
    <w:p w14:paraId="41354701" w14:textId="77777777" w:rsidR="00A81119" w:rsidRPr="003C6963" w:rsidRDefault="00A81119" w:rsidP="00A81119">
      <w:pPr>
        <w:rPr>
          <w:rFonts w:asciiTheme="majorHAnsi" w:hAnsiTheme="majorHAnsi"/>
          <w:b/>
          <w:bCs/>
          <w:szCs w:val="24"/>
        </w:rPr>
      </w:pPr>
    </w:p>
    <w:p w14:paraId="33F1BBD8" w14:textId="77777777" w:rsidR="00A81119" w:rsidRPr="003C6963" w:rsidRDefault="00A81119" w:rsidP="00A81119">
      <w:pPr>
        <w:ind w:firstLine="720"/>
        <w:rPr>
          <w:rFonts w:asciiTheme="majorHAnsi" w:hAnsiTheme="majorHAnsi"/>
          <w:b/>
          <w:bCs/>
          <w:szCs w:val="24"/>
        </w:rPr>
      </w:pPr>
      <w:r w:rsidRPr="003C6963">
        <w:rPr>
          <w:rFonts w:asciiTheme="majorHAnsi" w:hAnsiTheme="majorHAnsi"/>
          <w:b/>
          <w:bCs/>
          <w:szCs w:val="24"/>
        </w:rPr>
        <w:t>c. Opleiding</w:t>
      </w:r>
    </w:p>
    <w:p w14:paraId="5BC01613" w14:textId="77777777" w:rsidR="00A81119" w:rsidRPr="003C6963" w:rsidRDefault="00A81119" w:rsidP="00A81119">
      <w:pPr>
        <w:rPr>
          <w:rFonts w:asciiTheme="majorHAnsi" w:hAnsiTheme="majorHAnsi"/>
          <w:szCs w:val="24"/>
        </w:rPr>
      </w:pPr>
      <w:r w:rsidRPr="003C6963">
        <w:rPr>
          <w:rFonts w:asciiTheme="majorHAnsi" w:hAnsiTheme="majorHAnsi"/>
          <w:szCs w:val="24"/>
        </w:rPr>
        <w:lastRenderedPageBreak/>
        <w:t>De praktijk is een opleidingspraktijk voor huisartsen, praktijkondersteuners en praktijkassistenten. In de tabel worden de belangrijkste kenmerken per opleiding aangegeven.</w:t>
      </w:r>
    </w:p>
    <w:p w14:paraId="731BB11D" w14:textId="77777777" w:rsidR="00A81119" w:rsidRPr="003C6963" w:rsidRDefault="00A81119" w:rsidP="00A81119">
      <w:pPr>
        <w:rPr>
          <w:rFonts w:asciiTheme="majorHAnsi" w:hAnsiTheme="majorHAnsi"/>
          <w:szCs w:val="24"/>
        </w:rPr>
      </w:pPr>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778"/>
        <w:gridCol w:w="1575"/>
        <w:gridCol w:w="2458"/>
      </w:tblGrid>
      <w:tr w:rsidR="00A81119" w:rsidRPr="003C6963" w14:paraId="11E042F2" w14:textId="77777777" w:rsidTr="00DF71CD">
        <w:trPr>
          <w:trHeight w:val="560"/>
          <w:tblHeader/>
        </w:trPr>
        <w:tc>
          <w:tcPr>
            <w:tcW w:w="2482" w:type="dxa"/>
            <w:shd w:val="clear" w:color="auto" w:fill="E0E0E0"/>
            <w:vAlign w:val="center"/>
          </w:tcPr>
          <w:p w14:paraId="08669A0D"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Opleiding</w:t>
            </w:r>
          </w:p>
        </w:tc>
        <w:tc>
          <w:tcPr>
            <w:tcW w:w="1778" w:type="dxa"/>
            <w:shd w:val="clear" w:color="auto" w:fill="E0E0E0"/>
            <w:vAlign w:val="center"/>
          </w:tcPr>
          <w:p w14:paraId="6330A994" w14:textId="77777777" w:rsidR="00A81119" w:rsidRPr="003C6963" w:rsidRDefault="00A81119" w:rsidP="00DF71CD">
            <w:pPr>
              <w:rPr>
                <w:rFonts w:asciiTheme="majorHAnsi" w:hAnsiTheme="majorHAnsi"/>
                <w:b/>
                <w:szCs w:val="24"/>
              </w:rPr>
            </w:pPr>
            <w:r w:rsidRPr="003C6963">
              <w:rPr>
                <w:rFonts w:asciiTheme="majorHAnsi" w:hAnsiTheme="majorHAnsi"/>
                <w:b/>
                <w:szCs w:val="24"/>
              </w:rPr>
              <w:t xml:space="preserve">Aantal </w:t>
            </w:r>
            <w:r w:rsidRPr="003C6963">
              <w:rPr>
                <w:rFonts w:asciiTheme="majorHAnsi" w:hAnsiTheme="majorHAnsi"/>
                <w:b/>
                <w:szCs w:val="24"/>
              </w:rPr>
              <w:br/>
              <w:t>stageplaatsen</w:t>
            </w:r>
          </w:p>
        </w:tc>
        <w:tc>
          <w:tcPr>
            <w:tcW w:w="1575" w:type="dxa"/>
            <w:shd w:val="clear" w:color="auto" w:fill="E0E0E0"/>
            <w:vAlign w:val="center"/>
          </w:tcPr>
          <w:p w14:paraId="5CE69032"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Instelling</w:t>
            </w:r>
          </w:p>
        </w:tc>
        <w:tc>
          <w:tcPr>
            <w:tcW w:w="2458" w:type="dxa"/>
            <w:shd w:val="clear" w:color="auto" w:fill="E0E0E0"/>
            <w:vAlign w:val="center"/>
          </w:tcPr>
          <w:p w14:paraId="1436AA8E" w14:textId="77777777" w:rsidR="00A81119" w:rsidRPr="003C6963" w:rsidRDefault="00A81119" w:rsidP="00DF71CD">
            <w:pPr>
              <w:rPr>
                <w:rFonts w:asciiTheme="majorHAnsi" w:hAnsiTheme="majorHAnsi"/>
                <w:b/>
                <w:szCs w:val="24"/>
              </w:rPr>
            </w:pPr>
            <w:r w:rsidRPr="003C6963">
              <w:rPr>
                <w:rFonts w:asciiTheme="majorHAnsi" w:hAnsiTheme="majorHAnsi"/>
                <w:b/>
                <w:szCs w:val="24"/>
              </w:rPr>
              <w:t>Verantwoordelijk</w:t>
            </w:r>
          </w:p>
          <w:p w14:paraId="1039BBA4" w14:textId="77777777" w:rsidR="00A81119" w:rsidRPr="003C6963" w:rsidRDefault="00A81119" w:rsidP="00DF71CD">
            <w:pPr>
              <w:rPr>
                <w:rFonts w:asciiTheme="majorHAnsi" w:hAnsiTheme="majorHAnsi"/>
                <w:b/>
                <w:szCs w:val="24"/>
              </w:rPr>
            </w:pPr>
            <w:r w:rsidRPr="003C6963">
              <w:rPr>
                <w:rFonts w:asciiTheme="majorHAnsi" w:hAnsiTheme="majorHAnsi"/>
                <w:b/>
                <w:szCs w:val="24"/>
              </w:rPr>
              <w:t>arts</w:t>
            </w:r>
          </w:p>
        </w:tc>
      </w:tr>
      <w:tr w:rsidR="00A81119" w:rsidRPr="003C6963" w14:paraId="01D93BE1" w14:textId="77777777" w:rsidTr="00DF71CD">
        <w:trPr>
          <w:trHeight w:val="439"/>
        </w:trPr>
        <w:tc>
          <w:tcPr>
            <w:tcW w:w="2482" w:type="dxa"/>
          </w:tcPr>
          <w:p w14:paraId="6374F283"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Huisarts</w:t>
            </w:r>
          </w:p>
        </w:tc>
        <w:tc>
          <w:tcPr>
            <w:tcW w:w="1778" w:type="dxa"/>
          </w:tcPr>
          <w:p w14:paraId="18887910" w14:textId="77777777" w:rsidR="00A81119" w:rsidRPr="003C6963" w:rsidRDefault="00A81119" w:rsidP="00DF71CD">
            <w:pPr>
              <w:spacing w:before="80" w:after="80"/>
              <w:rPr>
                <w:rFonts w:asciiTheme="majorHAnsi" w:hAnsiTheme="majorHAnsi"/>
                <w:szCs w:val="24"/>
              </w:rPr>
            </w:pPr>
            <w:r>
              <w:rPr>
                <w:rFonts w:asciiTheme="majorHAnsi" w:hAnsiTheme="majorHAnsi"/>
                <w:szCs w:val="24"/>
              </w:rPr>
              <w:t>2</w:t>
            </w:r>
          </w:p>
        </w:tc>
        <w:tc>
          <w:tcPr>
            <w:tcW w:w="1575" w:type="dxa"/>
          </w:tcPr>
          <w:p w14:paraId="46991CC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VU</w:t>
            </w:r>
          </w:p>
        </w:tc>
        <w:tc>
          <w:tcPr>
            <w:tcW w:w="2458" w:type="dxa"/>
          </w:tcPr>
          <w:p w14:paraId="7AF0C597" w14:textId="77777777" w:rsidR="00A81119" w:rsidRPr="003C6963" w:rsidRDefault="00A81119" w:rsidP="00DF71CD">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A81119" w:rsidRPr="003C6963" w14:paraId="33A1579F" w14:textId="77777777" w:rsidTr="00DF71CD">
        <w:trPr>
          <w:trHeight w:val="439"/>
        </w:trPr>
        <w:tc>
          <w:tcPr>
            <w:tcW w:w="2482" w:type="dxa"/>
          </w:tcPr>
          <w:p w14:paraId="05DACA55" w14:textId="77777777" w:rsidR="00A81119" w:rsidRPr="003C6963" w:rsidRDefault="00A81119" w:rsidP="00DF71CD">
            <w:pPr>
              <w:spacing w:before="80" w:after="80"/>
              <w:rPr>
                <w:rFonts w:asciiTheme="majorHAnsi" w:hAnsiTheme="majorHAnsi"/>
                <w:szCs w:val="24"/>
              </w:rPr>
            </w:pPr>
            <w:r>
              <w:rPr>
                <w:rFonts w:asciiTheme="majorHAnsi" w:hAnsiTheme="majorHAnsi"/>
                <w:szCs w:val="24"/>
              </w:rPr>
              <w:t>2</w:t>
            </w:r>
            <w:r w:rsidRPr="001E4E42">
              <w:rPr>
                <w:rFonts w:asciiTheme="majorHAnsi" w:hAnsiTheme="majorHAnsi"/>
                <w:szCs w:val="24"/>
                <w:vertAlign w:val="superscript"/>
              </w:rPr>
              <w:t>de</w:t>
            </w:r>
            <w:r>
              <w:rPr>
                <w:rFonts w:asciiTheme="majorHAnsi" w:hAnsiTheme="majorHAnsi"/>
                <w:szCs w:val="24"/>
              </w:rPr>
              <w:t xml:space="preserve">-jaars </w:t>
            </w:r>
            <w:proofErr w:type="spellStart"/>
            <w:r>
              <w:rPr>
                <w:rFonts w:asciiTheme="majorHAnsi" w:hAnsiTheme="majorHAnsi"/>
                <w:szCs w:val="24"/>
              </w:rPr>
              <w:t>med.student</w:t>
            </w:r>
            <w:proofErr w:type="spellEnd"/>
          </w:p>
        </w:tc>
        <w:tc>
          <w:tcPr>
            <w:tcW w:w="1778" w:type="dxa"/>
          </w:tcPr>
          <w:p w14:paraId="3590DD13" w14:textId="77777777" w:rsidR="00A81119" w:rsidRPr="003C6963" w:rsidRDefault="00537DCF" w:rsidP="00DF71CD">
            <w:pPr>
              <w:spacing w:before="80" w:after="80"/>
              <w:rPr>
                <w:rFonts w:asciiTheme="majorHAnsi" w:hAnsiTheme="majorHAnsi"/>
                <w:szCs w:val="24"/>
              </w:rPr>
            </w:pPr>
            <w:r>
              <w:rPr>
                <w:rFonts w:asciiTheme="majorHAnsi" w:hAnsiTheme="majorHAnsi"/>
                <w:szCs w:val="24"/>
              </w:rPr>
              <w:t>4/5</w:t>
            </w:r>
          </w:p>
        </w:tc>
        <w:tc>
          <w:tcPr>
            <w:tcW w:w="1575" w:type="dxa"/>
          </w:tcPr>
          <w:p w14:paraId="117DE33C" w14:textId="77777777" w:rsidR="00A81119" w:rsidRPr="003C6963" w:rsidRDefault="00A81119" w:rsidP="00DF71CD">
            <w:pPr>
              <w:spacing w:before="80" w:after="80"/>
              <w:rPr>
                <w:rFonts w:asciiTheme="majorHAnsi" w:hAnsiTheme="majorHAnsi"/>
                <w:szCs w:val="24"/>
              </w:rPr>
            </w:pPr>
            <w:r>
              <w:rPr>
                <w:rFonts w:asciiTheme="majorHAnsi" w:hAnsiTheme="majorHAnsi"/>
                <w:szCs w:val="24"/>
              </w:rPr>
              <w:t>VU</w:t>
            </w:r>
          </w:p>
        </w:tc>
        <w:tc>
          <w:tcPr>
            <w:tcW w:w="2458" w:type="dxa"/>
          </w:tcPr>
          <w:p w14:paraId="258327FA" w14:textId="77777777" w:rsidR="00A81119" w:rsidRDefault="00A81119" w:rsidP="00DF71CD">
            <w:pPr>
              <w:spacing w:before="80" w:after="80"/>
              <w:rPr>
                <w:rFonts w:asciiTheme="majorHAnsi" w:hAnsiTheme="majorHAnsi"/>
                <w:szCs w:val="24"/>
              </w:rPr>
            </w:pPr>
            <w:proofErr w:type="spellStart"/>
            <w:r>
              <w:rPr>
                <w:rFonts w:asciiTheme="majorHAnsi" w:hAnsiTheme="majorHAnsi"/>
                <w:szCs w:val="24"/>
              </w:rPr>
              <w:t>R.Daan</w:t>
            </w:r>
            <w:proofErr w:type="spellEnd"/>
            <w:r>
              <w:rPr>
                <w:rFonts w:asciiTheme="majorHAnsi" w:hAnsiTheme="majorHAnsi"/>
                <w:szCs w:val="24"/>
              </w:rPr>
              <w:t>/RF van Ardenne</w:t>
            </w:r>
          </w:p>
        </w:tc>
      </w:tr>
      <w:tr w:rsidR="00A81119" w:rsidRPr="003C6963" w14:paraId="2E68B656" w14:textId="77777777" w:rsidTr="00DF71CD">
        <w:trPr>
          <w:trHeight w:val="426"/>
        </w:trPr>
        <w:tc>
          <w:tcPr>
            <w:tcW w:w="2482" w:type="dxa"/>
          </w:tcPr>
          <w:p w14:paraId="4FAB3245" w14:textId="77777777" w:rsidR="00A81119" w:rsidRPr="003C6963" w:rsidRDefault="00A81119" w:rsidP="00DF71CD">
            <w:pPr>
              <w:spacing w:before="80" w:after="80"/>
              <w:rPr>
                <w:rFonts w:asciiTheme="majorHAnsi" w:hAnsiTheme="majorHAnsi"/>
                <w:szCs w:val="24"/>
                <w:highlight w:val="magenta"/>
              </w:rPr>
            </w:pPr>
            <w:r>
              <w:rPr>
                <w:rFonts w:asciiTheme="majorHAnsi" w:hAnsiTheme="majorHAnsi"/>
                <w:szCs w:val="24"/>
              </w:rPr>
              <w:t xml:space="preserve">Doktersassistent </w:t>
            </w:r>
            <w:proofErr w:type="spellStart"/>
            <w:r>
              <w:rPr>
                <w:rFonts w:asciiTheme="majorHAnsi" w:hAnsiTheme="majorHAnsi"/>
                <w:szCs w:val="24"/>
              </w:rPr>
              <w:t>niv</w:t>
            </w:r>
            <w:proofErr w:type="spellEnd"/>
            <w:r>
              <w:rPr>
                <w:rFonts w:asciiTheme="majorHAnsi" w:hAnsiTheme="majorHAnsi"/>
                <w:szCs w:val="24"/>
              </w:rPr>
              <w:t>. 4</w:t>
            </w:r>
          </w:p>
        </w:tc>
        <w:tc>
          <w:tcPr>
            <w:tcW w:w="1778" w:type="dxa"/>
          </w:tcPr>
          <w:p w14:paraId="75B47427"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1</w:t>
            </w:r>
          </w:p>
        </w:tc>
        <w:tc>
          <w:tcPr>
            <w:tcW w:w="1575" w:type="dxa"/>
          </w:tcPr>
          <w:p w14:paraId="26D8FC5F" w14:textId="77777777" w:rsidR="00A81119" w:rsidRPr="003C6963" w:rsidRDefault="00A81119" w:rsidP="00DF71CD">
            <w:pPr>
              <w:spacing w:before="80" w:after="80"/>
              <w:rPr>
                <w:rFonts w:asciiTheme="majorHAnsi" w:hAnsiTheme="majorHAnsi"/>
                <w:szCs w:val="24"/>
              </w:rPr>
            </w:pPr>
            <w:r>
              <w:rPr>
                <w:rFonts w:asciiTheme="majorHAnsi" w:hAnsiTheme="majorHAnsi"/>
                <w:szCs w:val="24"/>
              </w:rPr>
              <w:t>Horizon college</w:t>
            </w:r>
          </w:p>
        </w:tc>
        <w:tc>
          <w:tcPr>
            <w:tcW w:w="2458" w:type="dxa"/>
          </w:tcPr>
          <w:p w14:paraId="6D569A42" w14:textId="77777777" w:rsidR="00A81119" w:rsidRPr="003C6963" w:rsidRDefault="00A81119" w:rsidP="00DF71CD">
            <w:pPr>
              <w:spacing w:before="80" w:after="80"/>
              <w:rPr>
                <w:rFonts w:asciiTheme="majorHAnsi" w:hAnsiTheme="majorHAnsi"/>
                <w:szCs w:val="24"/>
              </w:rPr>
            </w:pPr>
            <w:proofErr w:type="spellStart"/>
            <w:r>
              <w:rPr>
                <w:rFonts w:asciiTheme="majorHAnsi" w:hAnsiTheme="majorHAnsi"/>
                <w:szCs w:val="24"/>
              </w:rPr>
              <w:t>E.Dekkers</w:t>
            </w:r>
            <w:proofErr w:type="spellEnd"/>
            <w:r>
              <w:rPr>
                <w:rFonts w:asciiTheme="majorHAnsi" w:hAnsiTheme="majorHAnsi"/>
                <w:szCs w:val="24"/>
              </w:rPr>
              <w:t xml:space="preserve"> en </w:t>
            </w:r>
            <w:proofErr w:type="spellStart"/>
            <w:r>
              <w:rPr>
                <w:rFonts w:asciiTheme="majorHAnsi" w:hAnsiTheme="majorHAnsi"/>
                <w:szCs w:val="24"/>
              </w:rPr>
              <w:t>L.Mobron</w:t>
            </w:r>
            <w:proofErr w:type="spellEnd"/>
          </w:p>
        </w:tc>
      </w:tr>
    </w:tbl>
    <w:p w14:paraId="0227CB80" w14:textId="77777777" w:rsidR="00A81119" w:rsidRPr="003C6963" w:rsidRDefault="00A81119" w:rsidP="00A81119">
      <w:pPr>
        <w:rPr>
          <w:rFonts w:asciiTheme="majorHAnsi" w:hAnsiTheme="majorHAnsi"/>
          <w:szCs w:val="24"/>
        </w:rPr>
      </w:pPr>
    </w:p>
    <w:p w14:paraId="4BB6A133" w14:textId="77777777" w:rsidR="00A81119" w:rsidRPr="003C6963" w:rsidRDefault="00A81119" w:rsidP="00A81119">
      <w:pPr>
        <w:rPr>
          <w:ins w:id="4" w:author="R Daan" w:date="2015-07-07T11:12:00Z"/>
          <w:rFonts w:asciiTheme="majorHAnsi" w:hAnsiTheme="majorHAnsi"/>
          <w:szCs w:val="24"/>
        </w:rPr>
      </w:pPr>
      <w:r w:rsidRPr="003C6963">
        <w:rPr>
          <w:rFonts w:asciiTheme="majorHAnsi" w:hAnsiTheme="majorHAnsi"/>
          <w:szCs w:val="24"/>
        </w:rPr>
        <w:t xml:space="preserve">In </w:t>
      </w:r>
      <w:r w:rsidR="00882930">
        <w:rPr>
          <w:rFonts w:asciiTheme="majorHAnsi" w:hAnsiTheme="majorHAnsi"/>
          <w:szCs w:val="24"/>
        </w:rPr>
        <w:t xml:space="preserve">juli </w:t>
      </w:r>
      <w:r w:rsidRPr="003C6963">
        <w:rPr>
          <w:rFonts w:asciiTheme="majorHAnsi" w:hAnsiTheme="majorHAnsi"/>
          <w:szCs w:val="24"/>
        </w:rPr>
        <w:t>201</w:t>
      </w:r>
      <w:r w:rsidR="00882930">
        <w:rPr>
          <w:rFonts w:asciiTheme="majorHAnsi" w:hAnsiTheme="majorHAnsi"/>
          <w:szCs w:val="24"/>
        </w:rPr>
        <w:t>20</w:t>
      </w:r>
      <w:r w:rsidRPr="003C6963">
        <w:rPr>
          <w:rFonts w:asciiTheme="majorHAnsi" w:hAnsiTheme="majorHAnsi"/>
          <w:szCs w:val="24"/>
        </w:rPr>
        <w:t xml:space="preserve"> </w:t>
      </w:r>
      <w:r>
        <w:rPr>
          <w:rFonts w:asciiTheme="majorHAnsi" w:hAnsiTheme="majorHAnsi"/>
          <w:szCs w:val="24"/>
        </w:rPr>
        <w:t>heeft</w:t>
      </w:r>
      <w:r w:rsidRPr="003C6963">
        <w:rPr>
          <w:rFonts w:asciiTheme="majorHAnsi" w:hAnsiTheme="majorHAnsi"/>
          <w:szCs w:val="24"/>
        </w:rPr>
        <w:t xml:space="preserve"> </w:t>
      </w:r>
      <w:r w:rsidR="00882930">
        <w:rPr>
          <w:rFonts w:asciiTheme="majorHAnsi" w:hAnsiTheme="majorHAnsi"/>
          <w:szCs w:val="24"/>
        </w:rPr>
        <w:t>de heer De Valk zijn</w:t>
      </w:r>
      <w:r>
        <w:rPr>
          <w:rFonts w:asciiTheme="majorHAnsi" w:hAnsiTheme="majorHAnsi"/>
          <w:szCs w:val="24"/>
        </w:rPr>
        <w:t xml:space="preserve"> opleiding to</w:t>
      </w:r>
      <w:r w:rsidRPr="003C6963">
        <w:rPr>
          <w:rFonts w:asciiTheme="majorHAnsi" w:hAnsiTheme="majorHAnsi"/>
          <w:szCs w:val="24"/>
        </w:rPr>
        <w:t xml:space="preserve">t huisarts </w:t>
      </w:r>
      <w:r w:rsidR="00882930">
        <w:rPr>
          <w:rFonts w:asciiTheme="majorHAnsi" w:hAnsiTheme="majorHAnsi"/>
          <w:szCs w:val="24"/>
        </w:rPr>
        <w:t>a</w:t>
      </w:r>
      <w:r>
        <w:rPr>
          <w:rFonts w:asciiTheme="majorHAnsi" w:hAnsiTheme="majorHAnsi"/>
          <w:szCs w:val="24"/>
        </w:rPr>
        <w:t xml:space="preserve">fgerond en </w:t>
      </w:r>
      <w:r w:rsidR="00882930">
        <w:rPr>
          <w:rFonts w:asciiTheme="majorHAnsi" w:hAnsiTheme="majorHAnsi"/>
          <w:szCs w:val="24"/>
        </w:rPr>
        <w:t>zijn per september mevrouw De Bakker (3</w:t>
      </w:r>
      <w:r w:rsidR="00882930" w:rsidRPr="00882930">
        <w:rPr>
          <w:rFonts w:asciiTheme="majorHAnsi" w:hAnsiTheme="majorHAnsi"/>
          <w:szCs w:val="24"/>
          <w:vertAlign w:val="superscript"/>
        </w:rPr>
        <w:t>de</w:t>
      </w:r>
      <w:r w:rsidR="00882930">
        <w:rPr>
          <w:rFonts w:asciiTheme="majorHAnsi" w:hAnsiTheme="majorHAnsi"/>
          <w:szCs w:val="24"/>
        </w:rPr>
        <w:t xml:space="preserve"> </w:t>
      </w:r>
      <w:proofErr w:type="spellStart"/>
      <w:r w:rsidR="00882930">
        <w:rPr>
          <w:rFonts w:asciiTheme="majorHAnsi" w:hAnsiTheme="majorHAnsi"/>
          <w:szCs w:val="24"/>
        </w:rPr>
        <w:t>jaars</w:t>
      </w:r>
      <w:proofErr w:type="spellEnd"/>
      <w:r w:rsidR="00882930">
        <w:rPr>
          <w:rFonts w:asciiTheme="majorHAnsi" w:hAnsiTheme="majorHAnsi"/>
          <w:szCs w:val="24"/>
        </w:rPr>
        <w:t>) en mevrouw De Jong (1</w:t>
      </w:r>
      <w:r w:rsidR="00882930" w:rsidRPr="00882930">
        <w:rPr>
          <w:rFonts w:asciiTheme="majorHAnsi" w:hAnsiTheme="majorHAnsi"/>
          <w:szCs w:val="24"/>
          <w:vertAlign w:val="superscript"/>
        </w:rPr>
        <w:t>ste</w:t>
      </w:r>
      <w:r w:rsidR="00882930">
        <w:rPr>
          <w:rFonts w:asciiTheme="majorHAnsi" w:hAnsiTheme="majorHAnsi"/>
          <w:szCs w:val="24"/>
        </w:rPr>
        <w:t xml:space="preserve"> </w:t>
      </w:r>
      <w:proofErr w:type="spellStart"/>
      <w:r w:rsidR="00882930">
        <w:rPr>
          <w:rFonts w:asciiTheme="majorHAnsi" w:hAnsiTheme="majorHAnsi"/>
          <w:szCs w:val="24"/>
        </w:rPr>
        <w:t>jaars</w:t>
      </w:r>
      <w:proofErr w:type="spellEnd"/>
      <w:r w:rsidR="00882930">
        <w:rPr>
          <w:rFonts w:asciiTheme="majorHAnsi" w:hAnsiTheme="majorHAnsi"/>
          <w:szCs w:val="24"/>
        </w:rPr>
        <w:t>)</w:t>
      </w:r>
      <w:r>
        <w:rPr>
          <w:rFonts w:asciiTheme="majorHAnsi" w:hAnsiTheme="majorHAnsi"/>
          <w:szCs w:val="24"/>
        </w:rPr>
        <w:t xml:space="preserve"> gestart met de opleiding tot huisarts. </w:t>
      </w:r>
      <w:proofErr w:type="spellStart"/>
      <w:r w:rsidR="00882930">
        <w:rPr>
          <w:rFonts w:asciiTheme="majorHAnsi" w:hAnsiTheme="majorHAnsi"/>
          <w:szCs w:val="24"/>
        </w:rPr>
        <w:t>Zahra</w:t>
      </w:r>
      <w:proofErr w:type="spellEnd"/>
      <w:r w:rsidR="00882930">
        <w:rPr>
          <w:rFonts w:asciiTheme="majorHAnsi" w:hAnsiTheme="majorHAnsi"/>
          <w:szCs w:val="24"/>
        </w:rPr>
        <w:t xml:space="preserve"> Mohammad heeft haar opleiding tot doktersassisten</w:t>
      </w:r>
      <w:r w:rsidR="00537DCF">
        <w:rPr>
          <w:rFonts w:asciiTheme="majorHAnsi" w:hAnsiTheme="majorHAnsi"/>
          <w:szCs w:val="24"/>
        </w:rPr>
        <w:t>t</w:t>
      </w:r>
      <w:r w:rsidR="00882930">
        <w:rPr>
          <w:rFonts w:asciiTheme="majorHAnsi" w:hAnsiTheme="majorHAnsi"/>
          <w:szCs w:val="24"/>
        </w:rPr>
        <w:t>e bij ons afgerond.</w:t>
      </w:r>
    </w:p>
    <w:p w14:paraId="3853081B" w14:textId="77777777" w:rsidR="00A81119" w:rsidRPr="003C6963" w:rsidRDefault="00A81119" w:rsidP="00A81119">
      <w:pPr>
        <w:rPr>
          <w:rFonts w:asciiTheme="majorHAnsi" w:hAnsiTheme="majorHAnsi"/>
          <w:b/>
          <w:bCs/>
          <w:szCs w:val="24"/>
        </w:rPr>
      </w:pPr>
    </w:p>
    <w:p w14:paraId="646AD7D6" w14:textId="77777777" w:rsidR="00A81119" w:rsidRPr="003C6963" w:rsidRDefault="00A81119" w:rsidP="00A81119">
      <w:pPr>
        <w:rPr>
          <w:rFonts w:asciiTheme="majorHAnsi" w:hAnsiTheme="majorHAnsi"/>
          <w:b/>
          <w:bCs/>
          <w:szCs w:val="24"/>
        </w:rPr>
      </w:pPr>
      <w:r w:rsidRPr="003C6963">
        <w:rPr>
          <w:rFonts w:asciiTheme="majorHAnsi" w:hAnsiTheme="majorHAnsi"/>
          <w:b/>
          <w:bCs/>
          <w:szCs w:val="24"/>
        </w:rPr>
        <w:tab/>
        <w:t>d. Praktijkorganisatie</w:t>
      </w:r>
    </w:p>
    <w:p w14:paraId="71E71963"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De spreekuurorganisatie van de verschillende spreekuren is in onderstaande tabellen weergegeven. </w:t>
      </w:r>
    </w:p>
    <w:p w14:paraId="49C5D357" w14:textId="77777777" w:rsidR="00A81119" w:rsidRPr="003C6963" w:rsidRDefault="00A81119" w:rsidP="00A81119">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414"/>
        <w:gridCol w:w="1620"/>
        <w:gridCol w:w="567"/>
        <w:gridCol w:w="567"/>
        <w:gridCol w:w="592"/>
        <w:gridCol w:w="542"/>
        <w:gridCol w:w="792"/>
      </w:tblGrid>
      <w:tr w:rsidR="00A81119" w:rsidRPr="003C6963" w14:paraId="5C1DFAEF" w14:textId="77777777" w:rsidTr="00DF71CD">
        <w:trPr>
          <w:cantSplit/>
          <w:tblHeader/>
        </w:trPr>
        <w:tc>
          <w:tcPr>
            <w:tcW w:w="2294" w:type="dxa"/>
            <w:vMerge w:val="restart"/>
            <w:shd w:val="clear" w:color="auto" w:fill="E0E0E0"/>
            <w:vAlign w:val="center"/>
          </w:tcPr>
          <w:p w14:paraId="45498B7E"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Type spreekuur</w:t>
            </w:r>
          </w:p>
        </w:tc>
        <w:tc>
          <w:tcPr>
            <w:tcW w:w="1414" w:type="dxa"/>
            <w:vMerge w:val="restart"/>
            <w:shd w:val="clear" w:color="auto" w:fill="E0E0E0"/>
            <w:vAlign w:val="center"/>
          </w:tcPr>
          <w:p w14:paraId="31794747"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Dagdeel</w:t>
            </w:r>
          </w:p>
        </w:tc>
        <w:tc>
          <w:tcPr>
            <w:tcW w:w="1620" w:type="dxa"/>
            <w:vMerge w:val="restart"/>
            <w:shd w:val="clear" w:color="auto" w:fill="E0E0E0"/>
            <w:vAlign w:val="center"/>
          </w:tcPr>
          <w:p w14:paraId="14B034DB"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Uren</w:t>
            </w:r>
          </w:p>
        </w:tc>
        <w:tc>
          <w:tcPr>
            <w:tcW w:w="3060" w:type="dxa"/>
            <w:gridSpan w:val="5"/>
            <w:shd w:val="clear" w:color="auto" w:fill="E0E0E0"/>
          </w:tcPr>
          <w:p w14:paraId="46E862AA"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Werkdag</w:t>
            </w:r>
          </w:p>
        </w:tc>
      </w:tr>
      <w:tr w:rsidR="00A81119" w:rsidRPr="003C6963" w14:paraId="55FB1CBF" w14:textId="77777777" w:rsidTr="00DF71CD">
        <w:trPr>
          <w:cantSplit/>
          <w:tblHeader/>
        </w:trPr>
        <w:tc>
          <w:tcPr>
            <w:tcW w:w="2294" w:type="dxa"/>
            <w:vMerge/>
          </w:tcPr>
          <w:p w14:paraId="0530813D" w14:textId="77777777" w:rsidR="00A81119" w:rsidRPr="003C6963" w:rsidRDefault="00A81119" w:rsidP="00DF71CD">
            <w:pPr>
              <w:jc w:val="center"/>
              <w:rPr>
                <w:rFonts w:asciiTheme="majorHAnsi" w:hAnsiTheme="majorHAnsi"/>
                <w:b/>
                <w:szCs w:val="24"/>
              </w:rPr>
            </w:pPr>
          </w:p>
        </w:tc>
        <w:tc>
          <w:tcPr>
            <w:tcW w:w="1414" w:type="dxa"/>
            <w:vMerge/>
          </w:tcPr>
          <w:p w14:paraId="30DAAF8B" w14:textId="77777777" w:rsidR="00A81119" w:rsidRPr="003C6963" w:rsidRDefault="00A81119" w:rsidP="00DF71CD">
            <w:pPr>
              <w:jc w:val="center"/>
              <w:rPr>
                <w:rFonts w:asciiTheme="majorHAnsi" w:hAnsiTheme="majorHAnsi"/>
                <w:b/>
                <w:szCs w:val="24"/>
              </w:rPr>
            </w:pPr>
          </w:p>
        </w:tc>
        <w:tc>
          <w:tcPr>
            <w:tcW w:w="1620" w:type="dxa"/>
            <w:vMerge/>
          </w:tcPr>
          <w:p w14:paraId="508D2BAE" w14:textId="77777777" w:rsidR="00A81119" w:rsidRPr="003C6963" w:rsidRDefault="00A81119" w:rsidP="00DF71CD">
            <w:pPr>
              <w:jc w:val="center"/>
              <w:rPr>
                <w:rFonts w:asciiTheme="majorHAnsi" w:hAnsiTheme="majorHAnsi"/>
                <w:b/>
                <w:szCs w:val="24"/>
              </w:rPr>
            </w:pPr>
          </w:p>
        </w:tc>
        <w:tc>
          <w:tcPr>
            <w:tcW w:w="567" w:type="dxa"/>
            <w:shd w:val="clear" w:color="auto" w:fill="E0E0E0"/>
          </w:tcPr>
          <w:p w14:paraId="52D1974A"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ma</w:t>
            </w:r>
          </w:p>
        </w:tc>
        <w:tc>
          <w:tcPr>
            <w:tcW w:w="567" w:type="dxa"/>
            <w:shd w:val="clear" w:color="auto" w:fill="E0E0E0"/>
          </w:tcPr>
          <w:p w14:paraId="4DA5CCFF"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di</w:t>
            </w:r>
          </w:p>
        </w:tc>
        <w:tc>
          <w:tcPr>
            <w:tcW w:w="592" w:type="dxa"/>
            <w:shd w:val="clear" w:color="auto" w:fill="E0E0E0"/>
          </w:tcPr>
          <w:p w14:paraId="6CB627AE" w14:textId="77777777" w:rsidR="00A81119" w:rsidRPr="003C6963" w:rsidRDefault="00A81119" w:rsidP="00DF71CD">
            <w:pPr>
              <w:rPr>
                <w:rFonts w:asciiTheme="majorHAnsi" w:hAnsiTheme="majorHAnsi"/>
                <w:b/>
                <w:szCs w:val="24"/>
              </w:rPr>
            </w:pPr>
            <w:r w:rsidRPr="003C6963">
              <w:rPr>
                <w:rFonts w:asciiTheme="majorHAnsi" w:hAnsiTheme="majorHAnsi"/>
                <w:b/>
                <w:szCs w:val="24"/>
              </w:rPr>
              <w:t>wo</w:t>
            </w:r>
          </w:p>
        </w:tc>
        <w:tc>
          <w:tcPr>
            <w:tcW w:w="542" w:type="dxa"/>
            <w:shd w:val="clear" w:color="auto" w:fill="E0E0E0"/>
          </w:tcPr>
          <w:p w14:paraId="231D1E45"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do</w:t>
            </w:r>
          </w:p>
        </w:tc>
        <w:tc>
          <w:tcPr>
            <w:tcW w:w="792" w:type="dxa"/>
            <w:shd w:val="clear" w:color="auto" w:fill="E0E0E0"/>
          </w:tcPr>
          <w:p w14:paraId="2F1F11D0"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vrij</w:t>
            </w:r>
          </w:p>
        </w:tc>
      </w:tr>
      <w:tr w:rsidR="00A81119" w:rsidRPr="003C6963" w14:paraId="03A4867C" w14:textId="77777777" w:rsidTr="00DF71CD">
        <w:tc>
          <w:tcPr>
            <w:tcW w:w="2294" w:type="dxa"/>
          </w:tcPr>
          <w:p w14:paraId="1D8AB078"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Inloopspreekuur</w:t>
            </w:r>
          </w:p>
        </w:tc>
        <w:tc>
          <w:tcPr>
            <w:tcW w:w="1414" w:type="dxa"/>
          </w:tcPr>
          <w:p w14:paraId="6CA0A057"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‘s morgens</w:t>
            </w:r>
          </w:p>
        </w:tc>
        <w:tc>
          <w:tcPr>
            <w:tcW w:w="1620" w:type="dxa"/>
          </w:tcPr>
          <w:p w14:paraId="69342503" w14:textId="77777777" w:rsidR="00A81119" w:rsidRPr="00537DCF" w:rsidRDefault="00537DCF" w:rsidP="00DF71CD">
            <w:pPr>
              <w:spacing w:before="80" w:after="80"/>
              <w:rPr>
                <w:rFonts w:asciiTheme="majorHAnsi" w:hAnsiTheme="majorHAnsi"/>
                <w:szCs w:val="24"/>
                <w:highlight w:val="yellow"/>
              </w:rPr>
            </w:pPr>
            <w:r>
              <w:rPr>
                <w:rFonts w:asciiTheme="majorHAnsi" w:hAnsiTheme="majorHAnsi"/>
                <w:szCs w:val="24"/>
                <w:highlight w:val="yellow"/>
              </w:rPr>
              <w:t>Tijdelijk afgeschaft</w:t>
            </w:r>
          </w:p>
        </w:tc>
        <w:tc>
          <w:tcPr>
            <w:tcW w:w="567" w:type="dxa"/>
          </w:tcPr>
          <w:p w14:paraId="107CC43A"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67" w:type="dxa"/>
          </w:tcPr>
          <w:p w14:paraId="1D809A46"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92" w:type="dxa"/>
          </w:tcPr>
          <w:p w14:paraId="69AB218E"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542" w:type="dxa"/>
          </w:tcPr>
          <w:p w14:paraId="65333247"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X</w:t>
            </w:r>
          </w:p>
        </w:tc>
        <w:tc>
          <w:tcPr>
            <w:tcW w:w="792" w:type="dxa"/>
          </w:tcPr>
          <w:p w14:paraId="781CCAFF" w14:textId="77777777" w:rsidR="00A81119" w:rsidRPr="00537DCF" w:rsidRDefault="00A81119" w:rsidP="00DF71CD">
            <w:pPr>
              <w:spacing w:before="80" w:after="80"/>
              <w:rPr>
                <w:rFonts w:asciiTheme="majorHAnsi" w:hAnsiTheme="majorHAnsi"/>
                <w:szCs w:val="24"/>
                <w:highlight w:val="yellow"/>
              </w:rPr>
            </w:pPr>
            <w:r w:rsidRPr="00537DCF">
              <w:rPr>
                <w:rFonts w:asciiTheme="majorHAnsi" w:hAnsiTheme="majorHAnsi"/>
                <w:szCs w:val="24"/>
                <w:highlight w:val="yellow"/>
              </w:rPr>
              <w:t>X</w:t>
            </w:r>
          </w:p>
        </w:tc>
      </w:tr>
      <w:tr w:rsidR="00A81119" w:rsidRPr="003C6963" w14:paraId="2118B8C7" w14:textId="77777777" w:rsidTr="00DF71CD">
        <w:tc>
          <w:tcPr>
            <w:tcW w:w="2294" w:type="dxa"/>
          </w:tcPr>
          <w:p w14:paraId="59C8019C"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Afspraakspreekuur</w:t>
            </w:r>
          </w:p>
        </w:tc>
        <w:tc>
          <w:tcPr>
            <w:tcW w:w="1414" w:type="dxa"/>
          </w:tcPr>
          <w:p w14:paraId="68F2B136"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w:t>
            </w:r>
            <w:r>
              <w:rPr>
                <w:rFonts w:asciiTheme="majorHAnsi" w:hAnsiTheme="majorHAnsi"/>
                <w:szCs w:val="24"/>
              </w:rPr>
              <w:t>s</w:t>
            </w:r>
            <w:r w:rsidRPr="003C6963">
              <w:rPr>
                <w:rFonts w:asciiTheme="majorHAnsi" w:hAnsiTheme="majorHAnsi"/>
                <w:szCs w:val="24"/>
              </w:rPr>
              <w:t xml:space="preserve"> morgens</w:t>
            </w:r>
          </w:p>
        </w:tc>
        <w:tc>
          <w:tcPr>
            <w:tcW w:w="1620" w:type="dxa"/>
          </w:tcPr>
          <w:p w14:paraId="418541E7"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09:30 -11:00</w:t>
            </w:r>
          </w:p>
        </w:tc>
        <w:tc>
          <w:tcPr>
            <w:tcW w:w="567" w:type="dxa"/>
          </w:tcPr>
          <w:p w14:paraId="303E1A3A"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67" w:type="dxa"/>
          </w:tcPr>
          <w:p w14:paraId="5980FEB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92" w:type="dxa"/>
          </w:tcPr>
          <w:p w14:paraId="44B84536"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42" w:type="dxa"/>
          </w:tcPr>
          <w:p w14:paraId="6C44123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792" w:type="dxa"/>
          </w:tcPr>
          <w:p w14:paraId="0A7AB90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r>
      <w:tr w:rsidR="00A81119" w:rsidRPr="003C6963" w14:paraId="790A624A" w14:textId="77777777" w:rsidTr="00DF71CD">
        <w:tc>
          <w:tcPr>
            <w:tcW w:w="2294" w:type="dxa"/>
          </w:tcPr>
          <w:p w14:paraId="4C757A77" w14:textId="77777777" w:rsidR="00A81119" w:rsidRPr="003C6963" w:rsidRDefault="00A81119" w:rsidP="00DF71CD">
            <w:pPr>
              <w:spacing w:before="80" w:after="80"/>
              <w:rPr>
                <w:rFonts w:asciiTheme="majorHAnsi" w:hAnsiTheme="majorHAnsi"/>
                <w:szCs w:val="24"/>
              </w:rPr>
            </w:pPr>
          </w:p>
        </w:tc>
        <w:tc>
          <w:tcPr>
            <w:tcW w:w="1414" w:type="dxa"/>
          </w:tcPr>
          <w:p w14:paraId="51E80EB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4E8909AC"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 xml:space="preserve">14:00 - 16:30 </w:t>
            </w:r>
          </w:p>
        </w:tc>
        <w:tc>
          <w:tcPr>
            <w:tcW w:w="567" w:type="dxa"/>
          </w:tcPr>
          <w:p w14:paraId="7A44F61B"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67" w:type="dxa"/>
          </w:tcPr>
          <w:p w14:paraId="42A255DB"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92" w:type="dxa"/>
          </w:tcPr>
          <w:p w14:paraId="68C489B3"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42" w:type="dxa"/>
          </w:tcPr>
          <w:p w14:paraId="56E37B62"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792" w:type="dxa"/>
          </w:tcPr>
          <w:p w14:paraId="700132E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r>
      <w:tr w:rsidR="00A81119" w:rsidRPr="003C6963" w14:paraId="2DA8DC30" w14:textId="77777777" w:rsidTr="00DF71CD">
        <w:tc>
          <w:tcPr>
            <w:tcW w:w="2294" w:type="dxa"/>
          </w:tcPr>
          <w:p w14:paraId="1E69AEB1"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Terugbelspreekuur</w:t>
            </w:r>
          </w:p>
        </w:tc>
        <w:tc>
          <w:tcPr>
            <w:tcW w:w="1414" w:type="dxa"/>
          </w:tcPr>
          <w:p w14:paraId="575F6EE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‘s morgens</w:t>
            </w:r>
          </w:p>
        </w:tc>
        <w:tc>
          <w:tcPr>
            <w:tcW w:w="1620" w:type="dxa"/>
          </w:tcPr>
          <w:p w14:paraId="032D788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 xml:space="preserve">11:30 -12:00 </w:t>
            </w:r>
          </w:p>
        </w:tc>
        <w:tc>
          <w:tcPr>
            <w:tcW w:w="567" w:type="dxa"/>
          </w:tcPr>
          <w:p w14:paraId="0275447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67" w:type="dxa"/>
          </w:tcPr>
          <w:p w14:paraId="67CF200E"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92" w:type="dxa"/>
          </w:tcPr>
          <w:p w14:paraId="100D9FBC"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42" w:type="dxa"/>
          </w:tcPr>
          <w:p w14:paraId="75B5BBA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792" w:type="dxa"/>
          </w:tcPr>
          <w:p w14:paraId="57ECACAA"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r>
      <w:tr w:rsidR="00A81119" w:rsidRPr="003C6963" w14:paraId="6C5FBA40" w14:textId="77777777" w:rsidTr="00DF71CD">
        <w:tc>
          <w:tcPr>
            <w:tcW w:w="2294" w:type="dxa"/>
          </w:tcPr>
          <w:p w14:paraId="4213DC87" w14:textId="77777777" w:rsidR="00A81119" w:rsidRPr="003C6963" w:rsidRDefault="00A81119" w:rsidP="00DF71CD">
            <w:pPr>
              <w:spacing w:before="80" w:after="80"/>
              <w:rPr>
                <w:rFonts w:asciiTheme="majorHAnsi" w:hAnsiTheme="majorHAnsi"/>
                <w:szCs w:val="24"/>
              </w:rPr>
            </w:pPr>
          </w:p>
        </w:tc>
        <w:tc>
          <w:tcPr>
            <w:tcW w:w="1414" w:type="dxa"/>
          </w:tcPr>
          <w:p w14:paraId="0EFFFEA3"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0DD873A8"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 xml:space="preserve">16:30 - 17:00 </w:t>
            </w:r>
          </w:p>
        </w:tc>
        <w:tc>
          <w:tcPr>
            <w:tcW w:w="567" w:type="dxa"/>
          </w:tcPr>
          <w:p w14:paraId="43D9AF99"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67" w:type="dxa"/>
          </w:tcPr>
          <w:p w14:paraId="113269EF"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92" w:type="dxa"/>
          </w:tcPr>
          <w:p w14:paraId="5616B822"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42" w:type="dxa"/>
          </w:tcPr>
          <w:p w14:paraId="40A2E70A"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792" w:type="dxa"/>
          </w:tcPr>
          <w:p w14:paraId="448639AF"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r>
      <w:tr w:rsidR="00A81119" w:rsidRPr="003C6963" w14:paraId="4855C687" w14:textId="77777777" w:rsidTr="00DF71CD">
        <w:tc>
          <w:tcPr>
            <w:tcW w:w="2294" w:type="dxa"/>
          </w:tcPr>
          <w:p w14:paraId="2F7914A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Avondspreekuur</w:t>
            </w:r>
          </w:p>
        </w:tc>
        <w:tc>
          <w:tcPr>
            <w:tcW w:w="1414" w:type="dxa"/>
          </w:tcPr>
          <w:p w14:paraId="5318FCD7"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‘s avonds</w:t>
            </w:r>
          </w:p>
        </w:tc>
        <w:tc>
          <w:tcPr>
            <w:tcW w:w="1620" w:type="dxa"/>
          </w:tcPr>
          <w:p w14:paraId="00A89F39"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17:00 - 19:00</w:t>
            </w:r>
          </w:p>
        </w:tc>
        <w:tc>
          <w:tcPr>
            <w:tcW w:w="567" w:type="dxa"/>
          </w:tcPr>
          <w:p w14:paraId="5FF0FC63" w14:textId="77777777" w:rsidR="00A81119" w:rsidRPr="003C6963" w:rsidRDefault="00A81119" w:rsidP="00DF71CD">
            <w:pPr>
              <w:spacing w:before="80" w:after="80"/>
              <w:rPr>
                <w:rFonts w:asciiTheme="majorHAnsi" w:hAnsiTheme="majorHAnsi"/>
                <w:szCs w:val="24"/>
              </w:rPr>
            </w:pPr>
          </w:p>
        </w:tc>
        <w:tc>
          <w:tcPr>
            <w:tcW w:w="567" w:type="dxa"/>
          </w:tcPr>
          <w:p w14:paraId="3B0F4206"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592" w:type="dxa"/>
          </w:tcPr>
          <w:p w14:paraId="5364C03D" w14:textId="77777777" w:rsidR="00A81119" w:rsidRPr="003C6963" w:rsidRDefault="00A81119" w:rsidP="00DF71CD">
            <w:pPr>
              <w:spacing w:before="80" w:after="80"/>
              <w:rPr>
                <w:rFonts w:asciiTheme="majorHAnsi" w:hAnsiTheme="majorHAnsi"/>
                <w:szCs w:val="24"/>
              </w:rPr>
            </w:pPr>
          </w:p>
        </w:tc>
        <w:tc>
          <w:tcPr>
            <w:tcW w:w="542" w:type="dxa"/>
          </w:tcPr>
          <w:p w14:paraId="5B2FB8C1"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X</w:t>
            </w:r>
          </w:p>
        </w:tc>
        <w:tc>
          <w:tcPr>
            <w:tcW w:w="792" w:type="dxa"/>
          </w:tcPr>
          <w:p w14:paraId="50CFA0B9" w14:textId="77777777" w:rsidR="00A81119" w:rsidRPr="003C6963" w:rsidRDefault="00A81119" w:rsidP="00DF71CD">
            <w:pPr>
              <w:spacing w:before="80" w:after="80"/>
              <w:rPr>
                <w:rFonts w:asciiTheme="majorHAnsi" w:hAnsiTheme="majorHAnsi"/>
                <w:szCs w:val="24"/>
              </w:rPr>
            </w:pPr>
          </w:p>
        </w:tc>
      </w:tr>
    </w:tbl>
    <w:p w14:paraId="1DAE0369" w14:textId="77777777" w:rsidR="00A81119" w:rsidRPr="003C6963" w:rsidRDefault="00A81119" w:rsidP="00A81119">
      <w:pPr>
        <w:rPr>
          <w:rFonts w:asciiTheme="majorHAnsi" w:hAnsiTheme="majorHAnsi"/>
          <w:szCs w:val="24"/>
        </w:rPr>
      </w:pPr>
    </w:p>
    <w:p w14:paraId="37C588DE" w14:textId="77777777" w:rsidR="00A81119" w:rsidRPr="003C6963" w:rsidRDefault="00A81119" w:rsidP="00A81119">
      <w:pPr>
        <w:rPr>
          <w:rFonts w:asciiTheme="majorHAnsi" w:hAnsiTheme="majorHAnsi"/>
          <w:szCs w:val="24"/>
        </w:rPr>
      </w:pPr>
    </w:p>
    <w:p w14:paraId="30208F8E" w14:textId="77777777" w:rsidR="00A81119" w:rsidRPr="003C6963" w:rsidRDefault="00A81119" w:rsidP="00A81119">
      <w:pPr>
        <w:ind w:hanging="360"/>
        <w:rPr>
          <w:rFonts w:asciiTheme="majorHAnsi" w:hAnsiTheme="majorHAnsi"/>
          <w:b/>
          <w:bCs/>
          <w:szCs w:val="24"/>
        </w:rPr>
      </w:pPr>
      <w:r w:rsidRPr="003C6963">
        <w:rPr>
          <w:rFonts w:asciiTheme="majorHAnsi" w:hAnsiTheme="majorHAnsi"/>
          <w:szCs w:val="24"/>
        </w:rPr>
        <w:tab/>
      </w:r>
      <w:r w:rsidRPr="003C6963">
        <w:rPr>
          <w:rFonts w:asciiTheme="majorHAnsi" w:hAnsiTheme="majorHAnsi"/>
          <w:szCs w:val="24"/>
        </w:rPr>
        <w:tab/>
        <w:t xml:space="preserve">e. </w:t>
      </w:r>
      <w:r w:rsidRPr="003C6963">
        <w:rPr>
          <w:rFonts w:asciiTheme="majorHAnsi" w:hAnsiTheme="majorHAnsi"/>
          <w:b/>
          <w:bCs/>
          <w:szCs w:val="24"/>
        </w:rPr>
        <w:t>Telefonische bereikbaarheid</w:t>
      </w:r>
    </w:p>
    <w:p w14:paraId="6C300B6E" w14:textId="77777777" w:rsidR="00A81119" w:rsidRPr="003C6963" w:rsidRDefault="00A81119" w:rsidP="00A81119">
      <w:pPr>
        <w:ind w:hanging="360"/>
        <w:rPr>
          <w:rFonts w:asciiTheme="majorHAnsi" w:hAnsi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672"/>
        <w:gridCol w:w="3601"/>
      </w:tblGrid>
      <w:tr w:rsidR="00A81119" w:rsidRPr="003C6963" w14:paraId="0914B657" w14:textId="77777777" w:rsidTr="00882930">
        <w:trPr>
          <w:tblHeader/>
        </w:trPr>
        <w:tc>
          <w:tcPr>
            <w:tcW w:w="3017" w:type="dxa"/>
            <w:shd w:val="clear" w:color="auto" w:fill="E0E0E0"/>
            <w:vAlign w:val="center"/>
          </w:tcPr>
          <w:p w14:paraId="0A337ACB"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 xml:space="preserve">Onderdeel </w:t>
            </w:r>
          </w:p>
        </w:tc>
        <w:tc>
          <w:tcPr>
            <w:tcW w:w="1672" w:type="dxa"/>
            <w:shd w:val="clear" w:color="auto" w:fill="E0E0E0"/>
            <w:vAlign w:val="center"/>
          </w:tcPr>
          <w:p w14:paraId="73FA6CB9"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Nummer</w:t>
            </w:r>
          </w:p>
        </w:tc>
        <w:tc>
          <w:tcPr>
            <w:tcW w:w="3601" w:type="dxa"/>
            <w:shd w:val="clear" w:color="auto" w:fill="E0E0E0"/>
            <w:vAlign w:val="center"/>
          </w:tcPr>
          <w:p w14:paraId="6929F123"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Tijden</w:t>
            </w:r>
          </w:p>
        </w:tc>
      </w:tr>
      <w:tr w:rsidR="00A81119" w:rsidRPr="003C6963" w14:paraId="6E4AEC3A" w14:textId="77777777" w:rsidTr="00882930">
        <w:tc>
          <w:tcPr>
            <w:tcW w:w="3017" w:type="dxa"/>
          </w:tcPr>
          <w:p w14:paraId="7AA3ED49" w14:textId="4C1ECCDC"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Praktijk (</w:t>
            </w:r>
            <w:r w:rsidR="0088286E">
              <w:rPr>
                <w:rFonts w:asciiTheme="majorHAnsi" w:hAnsiTheme="majorHAnsi"/>
                <w:szCs w:val="24"/>
              </w:rPr>
              <w:t>8</w:t>
            </w:r>
            <w:r w:rsidRPr="003C6963">
              <w:rPr>
                <w:rFonts w:asciiTheme="majorHAnsi" w:hAnsiTheme="majorHAnsi"/>
                <w:szCs w:val="24"/>
              </w:rPr>
              <w:t xml:space="preserve"> lijnen) </w:t>
            </w:r>
          </w:p>
        </w:tc>
        <w:tc>
          <w:tcPr>
            <w:tcW w:w="1672" w:type="dxa"/>
          </w:tcPr>
          <w:p w14:paraId="7DD306DF"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0299 423993</w:t>
            </w:r>
          </w:p>
        </w:tc>
        <w:tc>
          <w:tcPr>
            <w:tcW w:w="3601" w:type="dxa"/>
          </w:tcPr>
          <w:p w14:paraId="23BB94DF" w14:textId="77777777" w:rsidR="00A81119" w:rsidRPr="003C6963" w:rsidRDefault="00A81119" w:rsidP="00DF71CD">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A81119" w:rsidRPr="003C6963" w14:paraId="7064DFB7" w14:textId="77777777" w:rsidTr="00882930">
        <w:tc>
          <w:tcPr>
            <w:tcW w:w="3017" w:type="dxa"/>
          </w:tcPr>
          <w:p w14:paraId="4B555645"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Spoedlijn (optie 1)</w:t>
            </w:r>
          </w:p>
        </w:tc>
        <w:tc>
          <w:tcPr>
            <w:tcW w:w="1672" w:type="dxa"/>
          </w:tcPr>
          <w:p w14:paraId="23DB6FCE"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 xml:space="preserve">0299 423993 </w:t>
            </w:r>
          </w:p>
        </w:tc>
        <w:tc>
          <w:tcPr>
            <w:tcW w:w="3601" w:type="dxa"/>
          </w:tcPr>
          <w:p w14:paraId="345D0A67" w14:textId="77777777" w:rsidR="00A81119" w:rsidRPr="003C6963" w:rsidRDefault="00A81119" w:rsidP="00DF71CD">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A81119" w:rsidRPr="003C6963" w14:paraId="39DE5EC2" w14:textId="77777777" w:rsidTr="00882930">
        <w:tc>
          <w:tcPr>
            <w:tcW w:w="3017" w:type="dxa"/>
          </w:tcPr>
          <w:p w14:paraId="68E76890"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Receptenlijn (optie 2)</w:t>
            </w:r>
          </w:p>
        </w:tc>
        <w:tc>
          <w:tcPr>
            <w:tcW w:w="1672" w:type="dxa"/>
          </w:tcPr>
          <w:p w14:paraId="10A34A89"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0299 423993</w:t>
            </w:r>
          </w:p>
        </w:tc>
        <w:tc>
          <w:tcPr>
            <w:tcW w:w="3601" w:type="dxa"/>
          </w:tcPr>
          <w:p w14:paraId="636F24A9" w14:textId="77777777" w:rsidR="00A81119" w:rsidRPr="003C6963" w:rsidRDefault="00A81119" w:rsidP="00DF71CD">
            <w:pPr>
              <w:spacing w:before="80" w:after="80"/>
              <w:jc w:val="center"/>
              <w:rPr>
                <w:rFonts w:asciiTheme="majorHAnsi" w:hAnsiTheme="majorHAnsi"/>
                <w:szCs w:val="24"/>
              </w:rPr>
            </w:pPr>
            <w:r w:rsidRPr="003C6963">
              <w:rPr>
                <w:rFonts w:asciiTheme="majorHAnsi" w:hAnsiTheme="majorHAnsi"/>
                <w:szCs w:val="24"/>
              </w:rPr>
              <w:t>24h/7d</w:t>
            </w:r>
          </w:p>
        </w:tc>
      </w:tr>
      <w:tr w:rsidR="00A81119" w:rsidRPr="003C6963" w14:paraId="64122C37" w14:textId="77777777" w:rsidTr="00882930">
        <w:tc>
          <w:tcPr>
            <w:tcW w:w="3017" w:type="dxa"/>
          </w:tcPr>
          <w:p w14:paraId="22E5F984"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lastRenderedPageBreak/>
              <w:t>Intercollegiale lijn (optie</w:t>
            </w:r>
            <w:r>
              <w:rPr>
                <w:rFonts w:asciiTheme="majorHAnsi" w:hAnsiTheme="majorHAnsi"/>
                <w:szCs w:val="24"/>
              </w:rPr>
              <w:t xml:space="preserve"> </w:t>
            </w:r>
            <w:r w:rsidRPr="003C6963">
              <w:rPr>
                <w:rFonts w:asciiTheme="majorHAnsi" w:hAnsiTheme="majorHAnsi"/>
                <w:szCs w:val="24"/>
              </w:rPr>
              <w:t>3</w:t>
            </w:r>
            <w:r>
              <w:rPr>
                <w:rFonts w:asciiTheme="majorHAnsi" w:hAnsiTheme="majorHAnsi"/>
                <w:szCs w:val="24"/>
              </w:rPr>
              <w:t xml:space="preserve"> of 4</w:t>
            </w:r>
            <w:r w:rsidRPr="003C6963">
              <w:rPr>
                <w:rFonts w:asciiTheme="majorHAnsi" w:hAnsiTheme="majorHAnsi"/>
                <w:szCs w:val="24"/>
              </w:rPr>
              <w:t>)</w:t>
            </w:r>
          </w:p>
        </w:tc>
        <w:tc>
          <w:tcPr>
            <w:tcW w:w="1672" w:type="dxa"/>
          </w:tcPr>
          <w:p w14:paraId="6BA209E7" w14:textId="77777777" w:rsidR="00A81119" w:rsidRPr="003C6963" w:rsidRDefault="00A81119" w:rsidP="00DF71CD">
            <w:pPr>
              <w:spacing w:before="80" w:after="80"/>
              <w:rPr>
                <w:rFonts w:asciiTheme="majorHAnsi" w:hAnsiTheme="majorHAnsi"/>
                <w:szCs w:val="24"/>
              </w:rPr>
            </w:pPr>
            <w:r w:rsidRPr="003C6963">
              <w:rPr>
                <w:rFonts w:asciiTheme="majorHAnsi" w:hAnsiTheme="majorHAnsi"/>
                <w:szCs w:val="24"/>
              </w:rPr>
              <w:t>0299 436491</w:t>
            </w:r>
          </w:p>
        </w:tc>
        <w:tc>
          <w:tcPr>
            <w:tcW w:w="3601" w:type="dxa"/>
          </w:tcPr>
          <w:p w14:paraId="4262D1AA" w14:textId="77777777" w:rsidR="00A81119" w:rsidRPr="003C6963" w:rsidRDefault="00A81119" w:rsidP="00DF71CD">
            <w:pPr>
              <w:spacing w:before="80" w:after="80"/>
              <w:jc w:val="center"/>
              <w:rPr>
                <w:rFonts w:asciiTheme="majorHAnsi" w:hAnsiTheme="majorHAnsi"/>
                <w:szCs w:val="24"/>
              </w:rPr>
            </w:pPr>
            <w:r w:rsidRPr="003C6963">
              <w:rPr>
                <w:rFonts w:asciiTheme="majorHAnsi" w:hAnsiTheme="majorHAnsi"/>
                <w:szCs w:val="24"/>
              </w:rPr>
              <w:t xml:space="preserve">08:00 - 17:00 </w:t>
            </w:r>
          </w:p>
        </w:tc>
      </w:tr>
    </w:tbl>
    <w:p w14:paraId="2837226F" w14:textId="77777777" w:rsidR="00A81119" w:rsidRPr="003C6963" w:rsidRDefault="00A81119" w:rsidP="00A81119">
      <w:pPr>
        <w:rPr>
          <w:rFonts w:asciiTheme="majorHAnsi" w:hAnsiTheme="majorHAnsi"/>
          <w:b/>
          <w:szCs w:val="24"/>
        </w:rPr>
      </w:pPr>
    </w:p>
    <w:p w14:paraId="6630B7BE" w14:textId="77777777" w:rsidR="00A81119" w:rsidRPr="003C6963" w:rsidRDefault="00A81119" w:rsidP="00A81119">
      <w:pPr>
        <w:rPr>
          <w:rFonts w:asciiTheme="majorHAnsi" w:hAnsiTheme="majorHAnsi"/>
          <w:b/>
          <w:szCs w:val="24"/>
        </w:rPr>
      </w:pPr>
    </w:p>
    <w:p w14:paraId="7605CF6F" w14:textId="77777777" w:rsidR="00A81119" w:rsidRPr="003C6963" w:rsidRDefault="00A81119" w:rsidP="00A81119">
      <w:pPr>
        <w:ind w:firstLine="720"/>
        <w:rPr>
          <w:rFonts w:asciiTheme="majorHAnsi" w:hAnsiTheme="majorHAnsi"/>
          <w:b/>
          <w:szCs w:val="24"/>
        </w:rPr>
      </w:pPr>
      <w:r w:rsidRPr="003C6963">
        <w:rPr>
          <w:rFonts w:asciiTheme="majorHAnsi" w:hAnsiTheme="majorHAnsi"/>
          <w:b/>
          <w:szCs w:val="24"/>
        </w:rPr>
        <w:t>f. Digitale bereikbaarheid</w:t>
      </w:r>
    </w:p>
    <w:p w14:paraId="57F3C63D"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Op onze website </w:t>
      </w:r>
      <w:r w:rsidRPr="00D2238F">
        <w:rPr>
          <w:rFonts w:asciiTheme="majorHAnsi" w:hAnsiTheme="majorHAnsi"/>
          <w:b/>
          <w:szCs w:val="24"/>
        </w:rPr>
        <w:t>www.dva-huisartsen.nl</w:t>
      </w:r>
      <w:r w:rsidRPr="003C6963">
        <w:rPr>
          <w:rFonts w:asciiTheme="majorHAnsi" w:hAnsiTheme="majorHAnsi"/>
          <w:szCs w:val="24"/>
        </w:rPr>
        <w:t xml:space="preserve"> is informatie over onze praktijk te vinden.</w:t>
      </w:r>
    </w:p>
    <w:p w14:paraId="3E09082C" w14:textId="77777777" w:rsidR="00A81119" w:rsidRPr="003C6963" w:rsidRDefault="00A81119" w:rsidP="00A81119">
      <w:pPr>
        <w:rPr>
          <w:rFonts w:asciiTheme="majorHAnsi" w:hAnsiTheme="majorHAnsi"/>
          <w:b/>
          <w:bCs/>
          <w:szCs w:val="24"/>
        </w:rPr>
      </w:pPr>
    </w:p>
    <w:p w14:paraId="7B8B5D0B" w14:textId="77777777" w:rsidR="00A81119" w:rsidRPr="003C6963" w:rsidRDefault="00A81119" w:rsidP="00A81119">
      <w:pPr>
        <w:rPr>
          <w:rFonts w:asciiTheme="majorHAnsi" w:hAnsiTheme="majorHAnsi"/>
          <w:b/>
          <w:bCs/>
          <w:szCs w:val="24"/>
        </w:rPr>
      </w:pPr>
      <w:r w:rsidRPr="003C6963">
        <w:rPr>
          <w:rFonts w:asciiTheme="majorHAnsi" w:hAnsiTheme="majorHAnsi"/>
          <w:b/>
          <w:bCs/>
          <w:szCs w:val="24"/>
        </w:rPr>
        <w:tab/>
      </w:r>
    </w:p>
    <w:p w14:paraId="2C7D5FC4" w14:textId="77777777" w:rsidR="00A81119" w:rsidRPr="003C6963" w:rsidRDefault="00A81119" w:rsidP="00A81119">
      <w:pPr>
        <w:rPr>
          <w:rFonts w:asciiTheme="majorHAnsi" w:hAnsiTheme="majorHAnsi"/>
          <w:b/>
          <w:bCs/>
          <w:szCs w:val="24"/>
        </w:rPr>
      </w:pPr>
    </w:p>
    <w:p w14:paraId="60CFA3EA" w14:textId="77777777" w:rsidR="00A81119" w:rsidRPr="003C6963" w:rsidRDefault="00A81119" w:rsidP="00A81119">
      <w:pPr>
        <w:ind w:firstLine="720"/>
        <w:rPr>
          <w:rFonts w:asciiTheme="majorHAnsi" w:hAnsiTheme="majorHAnsi"/>
          <w:b/>
          <w:bCs/>
          <w:szCs w:val="24"/>
        </w:rPr>
      </w:pPr>
      <w:r w:rsidRPr="003C6963">
        <w:rPr>
          <w:rFonts w:asciiTheme="majorHAnsi" w:hAnsiTheme="majorHAnsi"/>
          <w:b/>
          <w:bCs/>
          <w:szCs w:val="24"/>
        </w:rPr>
        <w:t>g. Klachtenregeling</w:t>
      </w:r>
    </w:p>
    <w:p w14:paraId="18D02D50" w14:textId="77777777" w:rsidR="00A81119" w:rsidRPr="003C6963" w:rsidRDefault="00A81119" w:rsidP="00A81119">
      <w:pPr>
        <w:rPr>
          <w:rFonts w:asciiTheme="majorHAnsi" w:hAnsiTheme="majorHAnsi"/>
          <w:szCs w:val="24"/>
        </w:rPr>
      </w:pPr>
      <w:r w:rsidRPr="003C6963">
        <w:rPr>
          <w:rFonts w:asciiTheme="majorHAnsi" w:hAnsiTheme="majorHAnsi"/>
          <w:szCs w:val="24"/>
        </w:rPr>
        <w:t>De praktijk participeert in de regionale klachten- en geschillenregeling en de c</w:t>
      </w:r>
      <w:r>
        <w:rPr>
          <w:rFonts w:asciiTheme="majorHAnsi" w:hAnsiTheme="majorHAnsi"/>
          <w:szCs w:val="24"/>
        </w:rPr>
        <w:t>a</w:t>
      </w:r>
      <w:r w:rsidRPr="003C6963">
        <w:rPr>
          <w:rFonts w:asciiTheme="majorHAnsi" w:hAnsiTheme="majorHAnsi"/>
          <w:szCs w:val="24"/>
        </w:rPr>
        <w:t>lamiteiten</w:t>
      </w:r>
      <w:r>
        <w:rPr>
          <w:rFonts w:asciiTheme="majorHAnsi" w:hAnsiTheme="majorHAnsi"/>
          <w:szCs w:val="24"/>
        </w:rPr>
        <w:t xml:space="preserve"> </w:t>
      </w:r>
      <w:r w:rsidRPr="003C6963">
        <w:rPr>
          <w:rFonts w:asciiTheme="majorHAnsi" w:hAnsiTheme="majorHAnsi"/>
          <w:szCs w:val="24"/>
        </w:rPr>
        <w:t xml:space="preserve">commissie van DOKH. Bij de receptie, op de website en in de wachtruimte is documentatie beschikbaar over de klachtenregeling van DOKH. </w:t>
      </w:r>
    </w:p>
    <w:p w14:paraId="05671FB9" w14:textId="77777777" w:rsidR="00A81119" w:rsidRPr="003C6963" w:rsidRDefault="00A81119" w:rsidP="00A81119">
      <w:pPr>
        <w:rPr>
          <w:rFonts w:asciiTheme="majorHAnsi" w:hAnsiTheme="majorHAnsi"/>
          <w:szCs w:val="24"/>
        </w:rPr>
      </w:pPr>
    </w:p>
    <w:p w14:paraId="60389E86" w14:textId="77777777" w:rsidR="00A81119" w:rsidRPr="003C6963" w:rsidRDefault="00A81119" w:rsidP="00A81119">
      <w:pPr>
        <w:rPr>
          <w:rFonts w:asciiTheme="majorHAnsi" w:hAnsiTheme="majorHAnsi"/>
          <w:szCs w:val="24"/>
        </w:rPr>
      </w:pPr>
      <w:r w:rsidRPr="003C6963">
        <w:rPr>
          <w:rFonts w:asciiTheme="majorHAnsi" w:hAnsiTheme="majorHAnsi"/>
          <w:szCs w:val="24"/>
        </w:rPr>
        <w:t>Daarnaast kent de praktijk een eigen VIM/MIP-procedure met een klachtencommissie die uit de volgende leden bestaat:</w:t>
      </w:r>
    </w:p>
    <w:p w14:paraId="77265BDC" w14:textId="77777777" w:rsidR="00A81119" w:rsidRPr="003C6963" w:rsidRDefault="00A81119" w:rsidP="00A81119">
      <w:pPr>
        <w:rPr>
          <w:rFonts w:asciiTheme="majorHAnsi" w:hAnsiTheme="majorHAnsi"/>
          <w:szCs w:val="24"/>
        </w:rPr>
      </w:pPr>
      <w:r w:rsidRPr="003C6963">
        <w:rPr>
          <w:rFonts w:asciiTheme="majorHAnsi" w:hAnsiTheme="majorHAnsi"/>
          <w:szCs w:val="24"/>
        </w:rPr>
        <w:t>- voorzitter:</w:t>
      </w:r>
      <w:r>
        <w:rPr>
          <w:rFonts w:asciiTheme="majorHAnsi" w:hAnsiTheme="majorHAnsi"/>
          <w:szCs w:val="24"/>
        </w:rPr>
        <w:tab/>
        <w:t>R.</w:t>
      </w:r>
      <w:r w:rsidRPr="003C6963">
        <w:rPr>
          <w:rFonts w:asciiTheme="majorHAnsi" w:hAnsiTheme="majorHAnsi"/>
          <w:szCs w:val="24"/>
        </w:rPr>
        <w:t xml:space="preserve"> Daan </w:t>
      </w:r>
      <w:r w:rsidRPr="003C6963">
        <w:rPr>
          <w:rFonts w:asciiTheme="majorHAnsi" w:hAnsiTheme="majorHAnsi"/>
          <w:szCs w:val="24"/>
        </w:rPr>
        <w:tab/>
      </w:r>
    </w:p>
    <w:p w14:paraId="159EF751" w14:textId="77777777" w:rsidR="00A81119" w:rsidRPr="003C6963" w:rsidRDefault="00A81119" w:rsidP="00A81119">
      <w:pPr>
        <w:rPr>
          <w:rFonts w:asciiTheme="majorHAnsi" w:hAnsiTheme="majorHAnsi"/>
          <w:szCs w:val="24"/>
        </w:rPr>
      </w:pPr>
      <w:r w:rsidRPr="003C6963">
        <w:rPr>
          <w:rFonts w:asciiTheme="majorHAnsi" w:hAnsiTheme="majorHAnsi"/>
          <w:szCs w:val="24"/>
        </w:rPr>
        <w:t>- secretaris:</w:t>
      </w:r>
      <w:r w:rsidRPr="003C6963">
        <w:rPr>
          <w:rFonts w:asciiTheme="majorHAnsi" w:hAnsiTheme="majorHAnsi"/>
          <w:szCs w:val="24"/>
        </w:rPr>
        <w:tab/>
        <w:t xml:space="preserve">Ellen Huizing </w:t>
      </w:r>
    </w:p>
    <w:p w14:paraId="0E82A397" w14:textId="77777777" w:rsidR="003B4EEA" w:rsidRPr="003B4EEA" w:rsidRDefault="003B4EEA" w:rsidP="003B4EEA">
      <w:pPr>
        <w:rPr>
          <w:rFonts w:ascii="Calibri Light" w:hAnsi="Calibri Light" w:cs="Calibri Light"/>
          <w:szCs w:val="24"/>
        </w:rPr>
      </w:pPr>
      <w:r w:rsidRPr="003B4EEA">
        <w:rPr>
          <w:rFonts w:ascii="Calibri Light" w:hAnsi="Calibri Light" w:cs="Calibri Light"/>
          <w:szCs w:val="24"/>
        </w:rPr>
        <w:t xml:space="preserve"> In 2020 zijn vier MIP meldingen gedaan en geen VIM meldingen. Twee meldingen betreffen onjuiste recepten met onjuiste medicatie/dosering.</w:t>
      </w:r>
    </w:p>
    <w:p w14:paraId="44CA7E12" w14:textId="77777777" w:rsidR="003B4EEA" w:rsidRPr="003B4EEA" w:rsidRDefault="003B4EEA" w:rsidP="003B4EEA">
      <w:pPr>
        <w:rPr>
          <w:rFonts w:ascii="Calibri Light" w:hAnsi="Calibri Light" w:cs="Calibri Light"/>
          <w:szCs w:val="24"/>
        </w:rPr>
      </w:pPr>
      <w:r w:rsidRPr="003B4EEA">
        <w:rPr>
          <w:rFonts w:ascii="Calibri Light" w:hAnsi="Calibri Light" w:cs="Calibri Light"/>
          <w:szCs w:val="24"/>
        </w:rPr>
        <w:t>Een melding betrof een ontvreemding van spullen van de praktijk (laptop).</w:t>
      </w:r>
    </w:p>
    <w:p w14:paraId="27534471" w14:textId="77777777" w:rsidR="003B4EEA" w:rsidRPr="003B4EEA" w:rsidRDefault="003B4EEA" w:rsidP="003B4EEA">
      <w:pPr>
        <w:rPr>
          <w:rFonts w:ascii="Calibri Light" w:hAnsi="Calibri Light" w:cs="Calibri Light"/>
          <w:szCs w:val="24"/>
        </w:rPr>
      </w:pPr>
      <w:r w:rsidRPr="003B4EEA">
        <w:rPr>
          <w:rFonts w:ascii="Calibri Light" w:hAnsi="Calibri Light" w:cs="Calibri Light"/>
          <w:szCs w:val="24"/>
        </w:rPr>
        <w:t xml:space="preserve">Een melding betrof een onjuiste medische handeling, namelijk </w:t>
      </w:r>
      <w:r>
        <w:rPr>
          <w:rFonts w:ascii="Calibri Light" w:hAnsi="Calibri Light" w:cs="Calibri Light"/>
          <w:szCs w:val="24"/>
        </w:rPr>
        <w:t>het op maat zetten van het spiraal</w:t>
      </w:r>
      <w:r w:rsidRPr="003B4EEA">
        <w:rPr>
          <w:rFonts w:ascii="Calibri Light" w:hAnsi="Calibri Light" w:cs="Calibri Light"/>
          <w:szCs w:val="24"/>
        </w:rPr>
        <w:t xml:space="preserve"> ter voorbereiding/plaatsing IUD.</w:t>
      </w:r>
    </w:p>
    <w:p w14:paraId="40757CF7" w14:textId="77777777" w:rsidR="003B4EEA" w:rsidRPr="003B4EEA" w:rsidRDefault="003B4EEA" w:rsidP="003B4EEA">
      <w:pPr>
        <w:rPr>
          <w:rFonts w:ascii="Calibri Light" w:hAnsi="Calibri Light" w:cs="Calibri Light"/>
          <w:szCs w:val="24"/>
        </w:rPr>
      </w:pPr>
      <w:r w:rsidRPr="003B4EEA">
        <w:rPr>
          <w:rFonts w:ascii="Calibri Light" w:hAnsi="Calibri Light" w:cs="Calibri Light"/>
          <w:szCs w:val="24"/>
        </w:rPr>
        <w:t xml:space="preserve">Alle meldingen zijn nabesproken en hersteld. </w:t>
      </w:r>
    </w:p>
    <w:p w14:paraId="7647E85E" w14:textId="77777777" w:rsidR="003B4EEA" w:rsidRPr="003B4EEA" w:rsidRDefault="003B4EEA" w:rsidP="003B4EEA">
      <w:pPr>
        <w:rPr>
          <w:rFonts w:ascii="Calibri Light" w:hAnsi="Calibri Light" w:cs="Calibri Light"/>
          <w:szCs w:val="24"/>
        </w:rPr>
      </w:pPr>
      <w:r w:rsidRPr="003B4EEA">
        <w:rPr>
          <w:rFonts w:ascii="Calibri Light" w:hAnsi="Calibri Light" w:cs="Calibri Light"/>
          <w:szCs w:val="24"/>
        </w:rPr>
        <w:t xml:space="preserve">Ter lering voor allen : check altijd de persoonsgegevens, adres, telefoonnummer, geen aannames doen. </w:t>
      </w:r>
    </w:p>
    <w:p w14:paraId="3FAA59C8" w14:textId="77777777" w:rsidR="00A81119" w:rsidRPr="00E16C74" w:rsidRDefault="00A81119" w:rsidP="00A81119">
      <w:pPr>
        <w:rPr>
          <w:rFonts w:asciiTheme="majorHAnsi" w:hAnsiTheme="majorHAnsi"/>
          <w:szCs w:val="24"/>
        </w:rPr>
      </w:pPr>
      <w:r w:rsidRPr="00E16C74">
        <w:rPr>
          <w:rFonts w:asciiTheme="majorHAnsi" w:hAnsiTheme="majorHAnsi"/>
          <w:szCs w:val="24"/>
        </w:rPr>
        <w:t>Alle meldinge</w:t>
      </w:r>
      <w:r>
        <w:rPr>
          <w:rFonts w:asciiTheme="majorHAnsi" w:hAnsiTheme="majorHAnsi"/>
          <w:szCs w:val="24"/>
        </w:rPr>
        <w:t>n zijn nabesproken en hersteld</w:t>
      </w:r>
      <w:r w:rsidRPr="00E16C74">
        <w:rPr>
          <w:rFonts w:asciiTheme="majorHAnsi" w:hAnsiTheme="majorHAnsi"/>
          <w:szCs w:val="24"/>
        </w:rPr>
        <w:t>.</w:t>
      </w:r>
    </w:p>
    <w:p w14:paraId="05431C69" w14:textId="77777777" w:rsidR="00A81119" w:rsidRPr="00E16C74" w:rsidRDefault="00A81119" w:rsidP="00A81119">
      <w:pPr>
        <w:rPr>
          <w:rFonts w:asciiTheme="majorHAnsi" w:hAnsiTheme="majorHAnsi"/>
          <w:szCs w:val="24"/>
        </w:rPr>
      </w:pPr>
      <w:r w:rsidRPr="00E16C74">
        <w:rPr>
          <w:rFonts w:asciiTheme="majorHAnsi" w:hAnsiTheme="majorHAnsi"/>
          <w:szCs w:val="24"/>
        </w:rPr>
        <w:tab/>
      </w:r>
    </w:p>
    <w:p w14:paraId="7AA597F2" w14:textId="77777777" w:rsidR="00A81119" w:rsidRPr="003C6963" w:rsidRDefault="00A81119" w:rsidP="00A81119">
      <w:pPr>
        <w:rPr>
          <w:rFonts w:asciiTheme="majorHAnsi" w:hAnsiTheme="majorHAnsi"/>
          <w:szCs w:val="24"/>
        </w:rPr>
      </w:pPr>
    </w:p>
    <w:p w14:paraId="3DC31AC5" w14:textId="77777777" w:rsidR="00A81119" w:rsidRPr="003C6963" w:rsidRDefault="00A81119" w:rsidP="00A81119">
      <w:pPr>
        <w:pStyle w:val="Lijstalinea"/>
        <w:numPr>
          <w:ilvl w:val="0"/>
          <w:numId w:val="4"/>
        </w:numPr>
        <w:rPr>
          <w:rFonts w:asciiTheme="majorHAnsi" w:hAnsiTheme="majorHAnsi"/>
          <w:b/>
          <w:szCs w:val="24"/>
        </w:rPr>
      </w:pPr>
      <w:r w:rsidRPr="003C6963">
        <w:rPr>
          <w:rFonts w:asciiTheme="majorHAnsi" w:hAnsiTheme="majorHAnsi"/>
          <w:b/>
          <w:szCs w:val="24"/>
        </w:rPr>
        <w:t>Het team</w:t>
      </w:r>
    </w:p>
    <w:p w14:paraId="00E6DB26"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Er werken </w:t>
      </w:r>
      <w:r w:rsidR="00537DCF">
        <w:rPr>
          <w:rFonts w:asciiTheme="majorHAnsi" w:hAnsiTheme="majorHAnsi"/>
          <w:szCs w:val="24"/>
        </w:rPr>
        <w:t>drie</w:t>
      </w:r>
      <w:r w:rsidRPr="003C6963">
        <w:rPr>
          <w:rFonts w:asciiTheme="majorHAnsi" w:hAnsiTheme="majorHAnsi"/>
          <w:szCs w:val="24"/>
        </w:rPr>
        <w:t xml:space="preserve"> huisartsen, een praktijkverpleegkundige, een praktijkondersteuner </w:t>
      </w:r>
      <w:proofErr w:type="spellStart"/>
      <w:r w:rsidRPr="003C6963">
        <w:rPr>
          <w:rFonts w:asciiTheme="majorHAnsi" w:hAnsiTheme="majorHAnsi"/>
          <w:szCs w:val="24"/>
        </w:rPr>
        <w:t>somatiek</w:t>
      </w:r>
      <w:proofErr w:type="spellEnd"/>
      <w:r w:rsidRPr="003C6963">
        <w:rPr>
          <w:rFonts w:asciiTheme="majorHAnsi" w:hAnsiTheme="majorHAnsi"/>
          <w:szCs w:val="24"/>
        </w:rPr>
        <w:t xml:space="preserve">, een praktijkondersteuner GGZ, 2 praktijkondersteuners GGZ-jeugd, vijf doktersassistenten en een </w:t>
      </w:r>
      <w:r w:rsidR="00537DCF">
        <w:rPr>
          <w:rFonts w:asciiTheme="majorHAnsi" w:hAnsiTheme="majorHAnsi"/>
          <w:szCs w:val="24"/>
        </w:rPr>
        <w:t xml:space="preserve">eerste- en een </w:t>
      </w:r>
      <w:r>
        <w:rPr>
          <w:rFonts w:asciiTheme="majorHAnsi" w:hAnsiTheme="majorHAnsi"/>
          <w:szCs w:val="24"/>
        </w:rPr>
        <w:t>derde</w:t>
      </w:r>
      <w:r w:rsidRPr="003C6963">
        <w:rPr>
          <w:rFonts w:asciiTheme="majorHAnsi" w:hAnsiTheme="majorHAnsi"/>
          <w:szCs w:val="24"/>
        </w:rPr>
        <w:t>jaars huisarts in opleiding.</w:t>
      </w:r>
    </w:p>
    <w:p w14:paraId="337203A4" w14:textId="77777777" w:rsidR="00A81119" w:rsidRPr="003C6963" w:rsidRDefault="00A81119" w:rsidP="00A81119">
      <w:pPr>
        <w:rPr>
          <w:rFonts w:asciiTheme="majorHAnsi" w:hAnsiTheme="majorHAnsi"/>
          <w:szCs w:val="24"/>
        </w:rPr>
      </w:pPr>
    </w:p>
    <w:p w14:paraId="38028551" w14:textId="77777777" w:rsidR="00A81119" w:rsidRPr="003C6963" w:rsidRDefault="00A81119" w:rsidP="00A81119">
      <w:pPr>
        <w:rPr>
          <w:rFonts w:asciiTheme="majorHAnsi" w:hAnsiTheme="majorHAnsi"/>
          <w:szCs w:val="24"/>
        </w:rPr>
      </w:pPr>
      <w:r>
        <w:rPr>
          <w:rFonts w:asciiTheme="majorHAnsi" w:hAnsiTheme="majorHAnsi"/>
          <w:szCs w:val="24"/>
        </w:rPr>
        <w:t xml:space="preserve">Huisartsen: </w:t>
      </w:r>
      <w:r>
        <w:rPr>
          <w:rFonts w:asciiTheme="majorHAnsi" w:hAnsiTheme="majorHAnsi"/>
          <w:szCs w:val="24"/>
        </w:rPr>
        <w:tab/>
        <w:t>R.</w:t>
      </w:r>
      <w:r w:rsidRPr="003C6963">
        <w:rPr>
          <w:rFonts w:asciiTheme="majorHAnsi" w:hAnsiTheme="majorHAnsi"/>
          <w:szCs w:val="24"/>
        </w:rPr>
        <w:t xml:space="preserve"> Daan</w:t>
      </w:r>
      <w:r w:rsidRPr="003C6963">
        <w:rPr>
          <w:rFonts w:asciiTheme="majorHAnsi" w:hAnsiTheme="majorHAnsi"/>
          <w:szCs w:val="24"/>
        </w:rPr>
        <w:tab/>
      </w:r>
      <w:r w:rsidRPr="003C6963">
        <w:rPr>
          <w:rFonts w:asciiTheme="majorHAnsi" w:hAnsiTheme="majorHAnsi"/>
          <w:szCs w:val="24"/>
        </w:rPr>
        <w:tab/>
        <w:t xml:space="preserve"> </w:t>
      </w:r>
      <w:r w:rsidRPr="003C6963">
        <w:rPr>
          <w:rFonts w:asciiTheme="majorHAnsi" w:hAnsiTheme="majorHAnsi"/>
          <w:szCs w:val="24"/>
        </w:rPr>
        <w:tab/>
        <w:t>BIG 19045201101</w:t>
      </w:r>
      <w:r w:rsidRPr="003C6963">
        <w:rPr>
          <w:rFonts w:asciiTheme="majorHAnsi" w:hAnsiTheme="majorHAnsi"/>
          <w:szCs w:val="24"/>
        </w:rPr>
        <w:tab/>
        <w:t>geldig tot 2021</w:t>
      </w:r>
    </w:p>
    <w:p w14:paraId="53C1587E" w14:textId="70563DCD" w:rsidR="00A81119" w:rsidRDefault="00A81119" w:rsidP="00A81119">
      <w:pPr>
        <w:ind w:firstLine="720"/>
        <w:rPr>
          <w:rFonts w:asciiTheme="majorHAnsi" w:hAnsiTheme="majorHAnsi"/>
          <w:szCs w:val="24"/>
        </w:rPr>
      </w:pPr>
      <w:r w:rsidRPr="003C6963">
        <w:rPr>
          <w:rFonts w:asciiTheme="majorHAnsi" w:hAnsiTheme="majorHAnsi"/>
          <w:szCs w:val="24"/>
        </w:rPr>
        <w:tab/>
        <w:t>R</w:t>
      </w:r>
      <w:r>
        <w:rPr>
          <w:rFonts w:asciiTheme="majorHAnsi" w:hAnsiTheme="majorHAnsi"/>
          <w:szCs w:val="24"/>
        </w:rPr>
        <w:t xml:space="preserve">. </w:t>
      </w:r>
      <w:r w:rsidRPr="003C6963">
        <w:rPr>
          <w:rFonts w:asciiTheme="majorHAnsi" w:hAnsiTheme="majorHAnsi"/>
          <w:szCs w:val="24"/>
        </w:rPr>
        <w:t>van Ardenne</w:t>
      </w:r>
      <w:r w:rsidRPr="003C6963">
        <w:rPr>
          <w:rFonts w:asciiTheme="majorHAnsi" w:hAnsiTheme="majorHAnsi"/>
          <w:szCs w:val="24"/>
        </w:rPr>
        <w:tab/>
      </w:r>
      <w:r w:rsidRPr="003C6963">
        <w:rPr>
          <w:rFonts w:asciiTheme="majorHAnsi" w:hAnsiTheme="majorHAnsi"/>
          <w:szCs w:val="24"/>
        </w:rPr>
        <w:tab/>
        <w:t>BIG</w:t>
      </w:r>
      <w:r w:rsidR="00537DCF">
        <w:rPr>
          <w:rFonts w:asciiTheme="majorHAnsi" w:hAnsiTheme="majorHAnsi"/>
          <w:szCs w:val="24"/>
        </w:rPr>
        <w:t xml:space="preserve"> </w:t>
      </w:r>
      <w:r w:rsidRPr="003C6963">
        <w:rPr>
          <w:rFonts w:asciiTheme="majorHAnsi" w:hAnsiTheme="majorHAnsi"/>
          <w:szCs w:val="24"/>
        </w:rPr>
        <w:t>99911174601</w:t>
      </w:r>
      <w:r w:rsidRPr="003C6963">
        <w:rPr>
          <w:rFonts w:asciiTheme="majorHAnsi" w:hAnsiTheme="majorHAnsi"/>
          <w:szCs w:val="24"/>
        </w:rPr>
        <w:tab/>
        <w:t>geldig tot 202</w:t>
      </w:r>
      <w:r>
        <w:rPr>
          <w:rFonts w:asciiTheme="majorHAnsi" w:hAnsiTheme="majorHAnsi"/>
          <w:szCs w:val="24"/>
        </w:rPr>
        <w:t>5</w:t>
      </w:r>
    </w:p>
    <w:p w14:paraId="378DC5A7" w14:textId="00F52183" w:rsidR="00A63876" w:rsidRPr="003C6963" w:rsidRDefault="00A63876" w:rsidP="00A81119">
      <w:pPr>
        <w:ind w:firstLine="720"/>
        <w:rPr>
          <w:rFonts w:asciiTheme="majorHAnsi" w:hAnsiTheme="majorHAnsi"/>
          <w:szCs w:val="24"/>
        </w:rPr>
      </w:pPr>
      <w:r>
        <w:rPr>
          <w:rFonts w:asciiTheme="majorHAnsi" w:hAnsiTheme="majorHAnsi"/>
          <w:szCs w:val="24"/>
        </w:rPr>
        <w:tab/>
        <w:t xml:space="preserve">J. </w:t>
      </w:r>
      <w:proofErr w:type="spellStart"/>
      <w:r>
        <w:rPr>
          <w:rFonts w:asciiTheme="majorHAnsi" w:hAnsiTheme="majorHAnsi"/>
          <w:szCs w:val="24"/>
        </w:rPr>
        <w:t>Heimensem</w:t>
      </w:r>
      <w:proofErr w:type="spellEnd"/>
      <w:r>
        <w:rPr>
          <w:rFonts w:asciiTheme="majorHAnsi" w:hAnsiTheme="majorHAnsi"/>
          <w:szCs w:val="24"/>
        </w:rPr>
        <w:t xml:space="preserve"> (</w:t>
      </w:r>
      <w:r w:rsidR="0018430C">
        <w:rPr>
          <w:rFonts w:asciiTheme="majorHAnsi" w:hAnsiTheme="majorHAnsi"/>
          <w:szCs w:val="24"/>
        </w:rPr>
        <w:t>0.4Fte)</w:t>
      </w:r>
      <w:r>
        <w:rPr>
          <w:rFonts w:asciiTheme="majorHAnsi" w:hAnsiTheme="majorHAnsi"/>
          <w:szCs w:val="24"/>
        </w:rPr>
        <w:t>)</w:t>
      </w:r>
      <w:r>
        <w:rPr>
          <w:rFonts w:asciiTheme="majorHAnsi" w:hAnsiTheme="majorHAnsi"/>
          <w:szCs w:val="24"/>
        </w:rPr>
        <w:tab/>
        <w:t>BIG</w:t>
      </w:r>
      <w:r w:rsidR="009C55FA">
        <w:rPr>
          <w:rFonts w:asciiTheme="majorHAnsi" w:hAnsiTheme="majorHAnsi"/>
          <w:szCs w:val="24"/>
        </w:rPr>
        <w:t xml:space="preserve"> 19916404001</w:t>
      </w:r>
      <w:r w:rsidR="009C55FA">
        <w:rPr>
          <w:rFonts w:asciiTheme="majorHAnsi" w:hAnsiTheme="majorHAnsi"/>
          <w:szCs w:val="24"/>
        </w:rPr>
        <w:tab/>
        <w:t xml:space="preserve">geldig tot </w:t>
      </w:r>
      <w:r w:rsidR="00051D7E">
        <w:rPr>
          <w:rFonts w:asciiTheme="majorHAnsi" w:hAnsiTheme="majorHAnsi"/>
          <w:szCs w:val="24"/>
        </w:rPr>
        <w:t>2024</w:t>
      </w:r>
    </w:p>
    <w:p w14:paraId="3B6CB6AF" w14:textId="77777777" w:rsidR="00A81119" w:rsidRPr="003C6963" w:rsidRDefault="00A81119" w:rsidP="00A81119">
      <w:pPr>
        <w:rPr>
          <w:rFonts w:asciiTheme="majorHAnsi" w:hAnsiTheme="majorHAnsi"/>
          <w:szCs w:val="24"/>
        </w:rPr>
      </w:pPr>
      <w:r w:rsidRPr="003C6963">
        <w:rPr>
          <w:rFonts w:asciiTheme="majorHAnsi" w:hAnsiTheme="majorHAnsi"/>
          <w:szCs w:val="24"/>
        </w:rPr>
        <w:t>POH-S/V:</w:t>
      </w:r>
      <w:r w:rsidRPr="003C6963">
        <w:rPr>
          <w:rFonts w:asciiTheme="majorHAnsi" w:hAnsiTheme="majorHAnsi"/>
          <w:szCs w:val="24"/>
        </w:rPr>
        <w:tab/>
        <w:t>José Jansen, 0,7Fte</w:t>
      </w:r>
      <w:r w:rsidRPr="003C6963">
        <w:rPr>
          <w:rFonts w:asciiTheme="majorHAnsi" w:hAnsiTheme="majorHAnsi"/>
          <w:szCs w:val="24"/>
        </w:rPr>
        <w:tab/>
      </w:r>
      <w:r w:rsidRPr="003C6963">
        <w:rPr>
          <w:rFonts w:asciiTheme="majorHAnsi" w:hAnsiTheme="majorHAnsi"/>
          <w:szCs w:val="24"/>
        </w:rPr>
        <w:tab/>
        <w:t>BIG 19040857530</w:t>
      </w:r>
      <w:r w:rsidRPr="003C6963">
        <w:rPr>
          <w:rFonts w:asciiTheme="majorHAnsi" w:hAnsiTheme="majorHAnsi"/>
          <w:szCs w:val="24"/>
        </w:rPr>
        <w:tab/>
        <w:t>geldig tot 20</w:t>
      </w:r>
      <w:r>
        <w:rPr>
          <w:rFonts w:asciiTheme="majorHAnsi" w:hAnsiTheme="majorHAnsi"/>
          <w:szCs w:val="24"/>
        </w:rPr>
        <w:t>24</w:t>
      </w:r>
    </w:p>
    <w:p w14:paraId="54A93A67" w14:textId="77777777" w:rsidR="00A81119" w:rsidRPr="003C6963" w:rsidRDefault="00A81119" w:rsidP="00A81119">
      <w:pPr>
        <w:rPr>
          <w:rFonts w:asciiTheme="majorHAnsi" w:hAnsiTheme="majorHAnsi"/>
          <w:szCs w:val="24"/>
        </w:rPr>
      </w:pPr>
      <w:r w:rsidRPr="003C6963">
        <w:rPr>
          <w:rFonts w:asciiTheme="majorHAnsi" w:hAnsiTheme="majorHAnsi"/>
          <w:szCs w:val="24"/>
        </w:rPr>
        <w:t>POH-S:</w:t>
      </w:r>
      <w:r w:rsidRPr="003C6963">
        <w:rPr>
          <w:rFonts w:asciiTheme="majorHAnsi" w:hAnsiTheme="majorHAnsi"/>
          <w:szCs w:val="24"/>
        </w:rPr>
        <w:tab/>
      </w:r>
      <w:r w:rsidRPr="003C6963">
        <w:rPr>
          <w:rFonts w:asciiTheme="majorHAnsi" w:hAnsiTheme="majorHAnsi"/>
          <w:szCs w:val="24"/>
        </w:rPr>
        <w:tab/>
        <w:t>Ellen Huizing, 0,4Fte</w:t>
      </w:r>
      <w:r w:rsidRPr="003C6963">
        <w:rPr>
          <w:rFonts w:asciiTheme="majorHAnsi" w:hAnsiTheme="majorHAnsi"/>
          <w:szCs w:val="24"/>
        </w:rPr>
        <w:tab/>
      </w:r>
      <w:r w:rsidRPr="003C6963">
        <w:rPr>
          <w:rFonts w:asciiTheme="majorHAnsi" w:hAnsiTheme="majorHAnsi"/>
          <w:szCs w:val="24"/>
        </w:rPr>
        <w:tab/>
      </w:r>
    </w:p>
    <w:p w14:paraId="7B3271A8" w14:textId="77777777" w:rsidR="00A81119" w:rsidRPr="003C6963" w:rsidRDefault="00A81119" w:rsidP="00A81119">
      <w:pPr>
        <w:rPr>
          <w:rFonts w:asciiTheme="majorHAnsi" w:hAnsiTheme="majorHAnsi"/>
          <w:szCs w:val="24"/>
        </w:rPr>
      </w:pPr>
    </w:p>
    <w:p w14:paraId="593F3DFB" w14:textId="0CCC7039" w:rsidR="00A81119" w:rsidRPr="003C6963" w:rsidRDefault="00A81119" w:rsidP="00A81119">
      <w:pPr>
        <w:rPr>
          <w:rFonts w:asciiTheme="majorHAnsi" w:hAnsiTheme="majorHAnsi"/>
          <w:szCs w:val="24"/>
        </w:rPr>
      </w:pPr>
      <w:r w:rsidRPr="003C6963">
        <w:rPr>
          <w:rFonts w:asciiTheme="majorHAnsi" w:hAnsiTheme="majorHAnsi"/>
          <w:szCs w:val="24"/>
        </w:rPr>
        <w:t>POH-GGZ:</w:t>
      </w:r>
      <w:r w:rsidRPr="003C6963">
        <w:rPr>
          <w:rFonts w:asciiTheme="majorHAnsi" w:hAnsiTheme="majorHAnsi"/>
          <w:szCs w:val="24"/>
        </w:rPr>
        <w:tab/>
        <w:t xml:space="preserve">Natasja </w:t>
      </w:r>
      <w:proofErr w:type="spellStart"/>
      <w:r w:rsidRPr="003C6963">
        <w:rPr>
          <w:rFonts w:asciiTheme="majorHAnsi" w:hAnsiTheme="majorHAnsi"/>
          <w:szCs w:val="24"/>
        </w:rPr>
        <w:t>Roubos</w:t>
      </w:r>
      <w:proofErr w:type="spellEnd"/>
      <w:r w:rsidRPr="003C6963">
        <w:rPr>
          <w:rFonts w:asciiTheme="majorHAnsi" w:hAnsiTheme="majorHAnsi"/>
          <w:szCs w:val="24"/>
        </w:rPr>
        <w:t xml:space="preserve"> 0,</w:t>
      </w:r>
      <w:r w:rsidR="00A63876">
        <w:rPr>
          <w:rFonts w:asciiTheme="majorHAnsi" w:hAnsiTheme="majorHAnsi"/>
          <w:szCs w:val="24"/>
        </w:rPr>
        <w:t>4</w:t>
      </w:r>
      <w:r w:rsidRPr="003C6963">
        <w:rPr>
          <w:rFonts w:asciiTheme="majorHAnsi" w:hAnsiTheme="majorHAnsi"/>
          <w:szCs w:val="24"/>
        </w:rPr>
        <w:t>Fte</w:t>
      </w:r>
      <w:r w:rsidRPr="003C6963">
        <w:rPr>
          <w:rFonts w:asciiTheme="majorHAnsi" w:hAnsiTheme="majorHAnsi"/>
          <w:szCs w:val="24"/>
        </w:rPr>
        <w:tab/>
        <w:t>BIG 19032933530</w:t>
      </w:r>
      <w:r w:rsidRPr="003C6963">
        <w:rPr>
          <w:rFonts w:asciiTheme="majorHAnsi" w:hAnsiTheme="majorHAnsi"/>
          <w:szCs w:val="24"/>
        </w:rPr>
        <w:tab/>
        <w:t>geldig tot 20</w:t>
      </w:r>
      <w:r>
        <w:rPr>
          <w:rFonts w:asciiTheme="majorHAnsi" w:hAnsiTheme="majorHAnsi"/>
          <w:szCs w:val="24"/>
        </w:rPr>
        <w:t>24</w:t>
      </w:r>
      <w:r w:rsidRPr="003C6963">
        <w:rPr>
          <w:rFonts w:asciiTheme="majorHAnsi" w:hAnsiTheme="majorHAnsi"/>
          <w:szCs w:val="24"/>
        </w:rPr>
        <w:tab/>
      </w:r>
    </w:p>
    <w:p w14:paraId="6A399B13" w14:textId="77777777" w:rsidR="00A81119" w:rsidRPr="003C6963" w:rsidRDefault="00A81119" w:rsidP="00A81119">
      <w:pPr>
        <w:rPr>
          <w:rFonts w:asciiTheme="majorHAnsi" w:hAnsiTheme="majorHAnsi"/>
          <w:szCs w:val="24"/>
        </w:rPr>
      </w:pPr>
    </w:p>
    <w:p w14:paraId="3EFF2063" w14:textId="77777777" w:rsidR="00A81119" w:rsidRPr="003C6963" w:rsidRDefault="00A81119" w:rsidP="00A81119">
      <w:pPr>
        <w:ind w:left="1440" w:hanging="1440"/>
        <w:rPr>
          <w:rFonts w:asciiTheme="majorHAnsi" w:hAnsiTheme="majorHAnsi"/>
          <w:szCs w:val="24"/>
        </w:rPr>
      </w:pPr>
      <w:r w:rsidRPr="003C6963">
        <w:rPr>
          <w:rFonts w:asciiTheme="majorHAnsi" w:hAnsiTheme="majorHAnsi"/>
          <w:szCs w:val="24"/>
        </w:rPr>
        <w:t>Assistenten:</w:t>
      </w:r>
      <w:r w:rsidRPr="003C6963">
        <w:rPr>
          <w:rFonts w:asciiTheme="majorHAnsi" w:hAnsiTheme="majorHAnsi"/>
          <w:szCs w:val="24"/>
        </w:rPr>
        <w:tab/>
        <w:t xml:space="preserve">Denise ten </w:t>
      </w:r>
      <w:proofErr w:type="spellStart"/>
      <w:r w:rsidRPr="003C6963">
        <w:rPr>
          <w:rFonts w:asciiTheme="majorHAnsi" w:hAnsiTheme="majorHAnsi"/>
          <w:szCs w:val="24"/>
        </w:rPr>
        <w:t>Westenend</w:t>
      </w:r>
      <w:proofErr w:type="spellEnd"/>
      <w:r w:rsidRPr="003C6963">
        <w:rPr>
          <w:rFonts w:asciiTheme="majorHAnsi" w:hAnsiTheme="majorHAnsi"/>
          <w:szCs w:val="24"/>
        </w:rPr>
        <w:t>, 0,9Fte (coördinerend doktersassistente)</w:t>
      </w:r>
    </w:p>
    <w:p w14:paraId="5C8A52CD" w14:textId="77777777" w:rsidR="00A81119" w:rsidRPr="003C6963" w:rsidRDefault="00A81119" w:rsidP="00A81119">
      <w:pPr>
        <w:ind w:left="720" w:firstLine="720"/>
        <w:rPr>
          <w:rFonts w:asciiTheme="majorHAnsi" w:hAnsiTheme="majorHAnsi"/>
          <w:szCs w:val="24"/>
        </w:rPr>
      </w:pPr>
      <w:r w:rsidRPr="003C6963">
        <w:rPr>
          <w:rFonts w:asciiTheme="majorHAnsi" w:hAnsiTheme="majorHAnsi"/>
          <w:szCs w:val="24"/>
        </w:rPr>
        <w:t xml:space="preserve">Lisette </w:t>
      </w:r>
      <w:proofErr w:type="spellStart"/>
      <w:r w:rsidRPr="003C6963">
        <w:rPr>
          <w:rFonts w:asciiTheme="majorHAnsi" w:hAnsiTheme="majorHAnsi"/>
          <w:szCs w:val="24"/>
        </w:rPr>
        <w:t>Mobron</w:t>
      </w:r>
      <w:proofErr w:type="spellEnd"/>
      <w:r w:rsidRPr="003C6963">
        <w:rPr>
          <w:rFonts w:asciiTheme="majorHAnsi" w:hAnsiTheme="majorHAnsi"/>
          <w:szCs w:val="24"/>
        </w:rPr>
        <w:t xml:space="preserve"> 0,4Fte</w:t>
      </w:r>
    </w:p>
    <w:p w14:paraId="41975E56" w14:textId="77777777" w:rsidR="00A81119" w:rsidRDefault="00A81119" w:rsidP="00A81119">
      <w:pPr>
        <w:rPr>
          <w:rFonts w:asciiTheme="majorHAnsi" w:hAnsiTheme="majorHAnsi"/>
          <w:szCs w:val="24"/>
        </w:rPr>
      </w:pPr>
      <w:r w:rsidRPr="003C6963">
        <w:rPr>
          <w:rFonts w:asciiTheme="majorHAnsi" w:hAnsiTheme="majorHAnsi"/>
          <w:szCs w:val="24"/>
        </w:rPr>
        <w:lastRenderedPageBreak/>
        <w:tab/>
      </w:r>
      <w:r w:rsidRPr="003C6963">
        <w:rPr>
          <w:rFonts w:asciiTheme="majorHAnsi" w:hAnsiTheme="majorHAnsi"/>
          <w:szCs w:val="24"/>
        </w:rPr>
        <w:tab/>
        <w:t xml:space="preserve">Elvira </w:t>
      </w:r>
      <w:r>
        <w:rPr>
          <w:rFonts w:asciiTheme="majorHAnsi" w:hAnsiTheme="majorHAnsi"/>
          <w:szCs w:val="24"/>
        </w:rPr>
        <w:t xml:space="preserve">Dekkers </w:t>
      </w:r>
      <w:r w:rsidRPr="003C6963">
        <w:rPr>
          <w:rFonts w:asciiTheme="majorHAnsi" w:hAnsiTheme="majorHAnsi"/>
          <w:szCs w:val="24"/>
        </w:rPr>
        <w:t xml:space="preserve"> 0,6Fte</w:t>
      </w:r>
    </w:p>
    <w:p w14:paraId="670AD73E" w14:textId="77777777" w:rsidR="00A81119" w:rsidRDefault="00756F1B" w:rsidP="00A81119">
      <w:pPr>
        <w:ind w:left="708" w:firstLine="708"/>
        <w:rPr>
          <w:rFonts w:asciiTheme="majorHAnsi" w:hAnsiTheme="majorHAnsi"/>
          <w:szCs w:val="24"/>
        </w:rPr>
      </w:pPr>
      <w:r>
        <w:rPr>
          <w:rFonts w:asciiTheme="majorHAnsi" w:hAnsiTheme="majorHAnsi"/>
          <w:szCs w:val="24"/>
        </w:rPr>
        <w:t xml:space="preserve">Johanna </w:t>
      </w:r>
      <w:proofErr w:type="spellStart"/>
      <w:r>
        <w:rPr>
          <w:rFonts w:asciiTheme="majorHAnsi" w:hAnsiTheme="majorHAnsi"/>
          <w:szCs w:val="24"/>
        </w:rPr>
        <w:t>Finnema</w:t>
      </w:r>
      <w:proofErr w:type="spellEnd"/>
      <w:r>
        <w:rPr>
          <w:rFonts w:asciiTheme="majorHAnsi" w:hAnsiTheme="majorHAnsi"/>
          <w:szCs w:val="24"/>
        </w:rPr>
        <w:t xml:space="preserve"> 0,4Fte</w:t>
      </w:r>
    </w:p>
    <w:p w14:paraId="25F042BC" w14:textId="77777777" w:rsidR="00A81119" w:rsidRPr="003C6963" w:rsidRDefault="00A81119" w:rsidP="00A81119">
      <w:pPr>
        <w:rPr>
          <w:rFonts w:asciiTheme="majorHAnsi" w:hAnsiTheme="majorHAnsi"/>
          <w:szCs w:val="24"/>
        </w:rPr>
      </w:pPr>
      <w:r>
        <w:rPr>
          <w:rFonts w:asciiTheme="majorHAnsi" w:hAnsiTheme="majorHAnsi"/>
          <w:szCs w:val="24"/>
        </w:rPr>
        <w:tab/>
      </w:r>
      <w:r>
        <w:rPr>
          <w:rFonts w:asciiTheme="majorHAnsi" w:hAnsiTheme="majorHAnsi"/>
          <w:szCs w:val="24"/>
        </w:rPr>
        <w:tab/>
      </w:r>
      <w:proofErr w:type="spellStart"/>
      <w:r>
        <w:rPr>
          <w:rFonts w:asciiTheme="majorHAnsi" w:hAnsiTheme="majorHAnsi"/>
          <w:szCs w:val="24"/>
        </w:rPr>
        <w:t>Marilou</w:t>
      </w:r>
      <w:proofErr w:type="spellEnd"/>
      <w:r>
        <w:rPr>
          <w:rFonts w:asciiTheme="majorHAnsi" w:hAnsiTheme="majorHAnsi"/>
          <w:szCs w:val="24"/>
        </w:rPr>
        <w:t xml:space="preserve"> </w:t>
      </w:r>
      <w:proofErr w:type="spellStart"/>
      <w:r>
        <w:rPr>
          <w:rFonts w:asciiTheme="majorHAnsi" w:hAnsiTheme="majorHAnsi"/>
          <w:szCs w:val="24"/>
        </w:rPr>
        <w:t>Niekel</w:t>
      </w:r>
      <w:proofErr w:type="spellEnd"/>
      <w:r>
        <w:rPr>
          <w:rFonts w:asciiTheme="majorHAnsi" w:hAnsiTheme="majorHAnsi"/>
          <w:szCs w:val="24"/>
        </w:rPr>
        <w:t xml:space="preserve"> (0-urencontract) 6 uur per week ongeveer</w:t>
      </w:r>
    </w:p>
    <w:p w14:paraId="0D3CFEA4" w14:textId="77777777" w:rsidR="00A81119" w:rsidRPr="0088286E" w:rsidRDefault="00A81119" w:rsidP="00A81119">
      <w:pPr>
        <w:rPr>
          <w:rFonts w:asciiTheme="majorHAnsi" w:hAnsiTheme="majorHAnsi"/>
          <w:szCs w:val="24"/>
          <w:lang w:val="en-US"/>
        </w:rPr>
      </w:pPr>
      <w:r w:rsidRPr="003C6963">
        <w:rPr>
          <w:rFonts w:asciiTheme="majorHAnsi" w:hAnsiTheme="majorHAnsi"/>
          <w:szCs w:val="24"/>
        </w:rPr>
        <w:tab/>
      </w:r>
      <w:r w:rsidRPr="003C6963">
        <w:rPr>
          <w:rFonts w:asciiTheme="majorHAnsi" w:hAnsiTheme="majorHAnsi"/>
          <w:szCs w:val="24"/>
        </w:rPr>
        <w:tab/>
      </w:r>
      <w:r w:rsidRPr="00A81119">
        <w:rPr>
          <w:rFonts w:asciiTheme="majorHAnsi" w:hAnsiTheme="majorHAnsi"/>
          <w:szCs w:val="24"/>
        </w:rPr>
        <w:t xml:space="preserve"> </w:t>
      </w:r>
      <w:r w:rsidRPr="0088286E">
        <w:rPr>
          <w:rFonts w:asciiTheme="majorHAnsi" w:hAnsiTheme="majorHAnsi"/>
          <w:szCs w:val="24"/>
          <w:lang w:val="en-US"/>
        </w:rPr>
        <w:t>Zahra Mohammad ass i.o.</w:t>
      </w:r>
    </w:p>
    <w:p w14:paraId="780192F8" w14:textId="77777777" w:rsidR="00A81119" w:rsidRPr="0088286E" w:rsidRDefault="00A81119" w:rsidP="00A81119">
      <w:pPr>
        <w:rPr>
          <w:rFonts w:asciiTheme="majorHAnsi" w:hAnsiTheme="majorHAnsi"/>
          <w:szCs w:val="24"/>
          <w:lang w:val="en-US"/>
        </w:rPr>
      </w:pPr>
    </w:p>
    <w:p w14:paraId="6F70398A" w14:textId="77777777" w:rsidR="00A81119" w:rsidRDefault="00A81119" w:rsidP="00756F1B">
      <w:pPr>
        <w:rPr>
          <w:rFonts w:asciiTheme="majorHAnsi" w:hAnsiTheme="majorHAnsi"/>
          <w:szCs w:val="24"/>
        </w:rPr>
      </w:pPr>
      <w:r w:rsidRPr="003C6963">
        <w:rPr>
          <w:rFonts w:asciiTheme="majorHAnsi" w:hAnsiTheme="majorHAnsi"/>
          <w:szCs w:val="24"/>
        </w:rPr>
        <w:t xml:space="preserve">AIOS: </w:t>
      </w:r>
      <w:r w:rsidRPr="003C6963">
        <w:rPr>
          <w:rFonts w:asciiTheme="majorHAnsi" w:hAnsiTheme="majorHAnsi"/>
          <w:szCs w:val="24"/>
        </w:rPr>
        <w:tab/>
      </w:r>
      <w:r>
        <w:rPr>
          <w:rFonts w:asciiTheme="majorHAnsi" w:hAnsiTheme="majorHAnsi"/>
          <w:szCs w:val="24"/>
        </w:rPr>
        <w:tab/>
      </w:r>
      <w:r w:rsidRPr="003C6963">
        <w:rPr>
          <w:rFonts w:asciiTheme="majorHAnsi" w:hAnsiTheme="majorHAnsi"/>
          <w:szCs w:val="24"/>
        </w:rPr>
        <w:t xml:space="preserve"> </w:t>
      </w:r>
      <w:r>
        <w:rPr>
          <w:rFonts w:asciiTheme="majorHAnsi" w:hAnsiTheme="majorHAnsi"/>
          <w:szCs w:val="24"/>
        </w:rPr>
        <w:t xml:space="preserve">W.de Valk, derde </w:t>
      </w:r>
      <w:proofErr w:type="spellStart"/>
      <w:r>
        <w:rPr>
          <w:rFonts w:asciiTheme="majorHAnsi" w:hAnsiTheme="majorHAnsi"/>
          <w:szCs w:val="24"/>
        </w:rPr>
        <w:t>jaars</w:t>
      </w:r>
      <w:proofErr w:type="spellEnd"/>
    </w:p>
    <w:p w14:paraId="3F5C504E" w14:textId="77777777" w:rsidR="00A81119" w:rsidRDefault="00A81119" w:rsidP="00A81119">
      <w:pPr>
        <w:ind w:left="1404" w:firstLine="720"/>
        <w:rPr>
          <w:rFonts w:asciiTheme="majorHAnsi" w:hAnsiTheme="majorHAnsi"/>
          <w:szCs w:val="24"/>
        </w:rPr>
      </w:pPr>
      <w:r w:rsidRPr="003C6963">
        <w:rPr>
          <w:rFonts w:asciiTheme="majorHAnsi" w:hAnsiTheme="majorHAnsi"/>
          <w:szCs w:val="24"/>
        </w:rPr>
        <w:t xml:space="preserve">100% opleiding </w:t>
      </w:r>
      <w:r>
        <w:rPr>
          <w:rFonts w:asciiTheme="majorHAnsi" w:hAnsiTheme="majorHAnsi"/>
          <w:szCs w:val="24"/>
        </w:rPr>
        <w:t xml:space="preserve">start september 2019 </w:t>
      </w:r>
      <w:r w:rsidR="00756F1B">
        <w:rPr>
          <w:rFonts w:asciiTheme="majorHAnsi" w:hAnsiTheme="majorHAnsi"/>
          <w:szCs w:val="24"/>
        </w:rPr>
        <w:t>- aug 2020</w:t>
      </w:r>
    </w:p>
    <w:p w14:paraId="53818CD6" w14:textId="77777777" w:rsidR="00756F1B" w:rsidRDefault="00756F1B" w:rsidP="00756F1B">
      <w:pPr>
        <w:rPr>
          <w:rFonts w:asciiTheme="majorHAnsi" w:hAnsiTheme="majorHAnsi"/>
          <w:szCs w:val="24"/>
        </w:rPr>
      </w:pPr>
      <w:r>
        <w:rPr>
          <w:rFonts w:asciiTheme="majorHAnsi" w:hAnsiTheme="majorHAnsi"/>
          <w:szCs w:val="24"/>
        </w:rPr>
        <w:tab/>
      </w:r>
      <w:r>
        <w:rPr>
          <w:rFonts w:asciiTheme="majorHAnsi" w:hAnsiTheme="majorHAnsi"/>
          <w:szCs w:val="24"/>
        </w:rPr>
        <w:tab/>
        <w:t>J. de Bakker</w:t>
      </w:r>
    </w:p>
    <w:p w14:paraId="2C04D90B" w14:textId="77777777" w:rsidR="00756F1B" w:rsidRDefault="00756F1B" w:rsidP="00756F1B">
      <w:pPr>
        <w:ind w:left="1416" w:firstLine="708"/>
        <w:rPr>
          <w:rFonts w:asciiTheme="majorHAnsi" w:hAnsiTheme="majorHAnsi"/>
          <w:szCs w:val="24"/>
        </w:rPr>
      </w:pPr>
      <w:r>
        <w:rPr>
          <w:rFonts w:asciiTheme="majorHAnsi" w:hAnsiTheme="majorHAnsi"/>
          <w:szCs w:val="24"/>
        </w:rPr>
        <w:t>100% opleiding start september 2020- april 2021</w:t>
      </w:r>
    </w:p>
    <w:p w14:paraId="510732AB" w14:textId="77777777" w:rsidR="00A81119" w:rsidRDefault="00756F1B" w:rsidP="00A81119">
      <w:pPr>
        <w:ind w:left="720" w:firstLine="720"/>
        <w:rPr>
          <w:rFonts w:asciiTheme="majorHAnsi" w:hAnsiTheme="majorHAnsi"/>
          <w:szCs w:val="24"/>
        </w:rPr>
      </w:pPr>
      <w:r>
        <w:rPr>
          <w:rFonts w:asciiTheme="majorHAnsi" w:hAnsiTheme="majorHAnsi"/>
          <w:szCs w:val="24"/>
        </w:rPr>
        <w:t>S. de Jong</w:t>
      </w:r>
      <w:r w:rsidR="00A81119">
        <w:rPr>
          <w:rFonts w:asciiTheme="majorHAnsi" w:hAnsiTheme="majorHAnsi"/>
          <w:szCs w:val="24"/>
        </w:rPr>
        <w:t xml:space="preserve">, eerste </w:t>
      </w:r>
      <w:proofErr w:type="spellStart"/>
      <w:r w:rsidR="00A81119">
        <w:rPr>
          <w:rFonts w:asciiTheme="majorHAnsi" w:hAnsiTheme="majorHAnsi"/>
          <w:szCs w:val="24"/>
        </w:rPr>
        <w:t>jaars</w:t>
      </w:r>
      <w:proofErr w:type="spellEnd"/>
    </w:p>
    <w:p w14:paraId="1C2FA264" w14:textId="77777777" w:rsidR="00A81119" w:rsidRDefault="00A81119" w:rsidP="00A81119">
      <w:pPr>
        <w:ind w:left="1404" w:firstLine="720"/>
        <w:rPr>
          <w:rFonts w:asciiTheme="majorHAnsi" w:hAnsiTheme="majorHAnsi"/>
          <w:szCs w:val="24"/>
        </w:rPr>
      </w:pPr>
      <w:r>
        <w:rPr>
          <w:rFonts w:asciiTheme="majorHAnsi" w:hAnsiTheme="majorHAnsi"/>
          <w:szCs w:val="24"/>
        </w:rPr>
        <w:t xml:space="preserve">100% opleiding start september </w:t>
      </w:r>
      <w:r w:rsidR="00756F1B">
        <w:rPr>
          <w:rFonts w:asciiTheme="majorHAnsi" w:hAnsiTheme="majorHAnsi"/>
          <w:szCs w:val="24"/>
        </w:rPr>
        <w:t>2020 – sept 2021</w:t>
      </w:r>
    </w:p>
    <w:p w14:paraId="6A7588C1" w14:textId="77777777" w:rsidR="00A81119" w:rsidRDefault="00A81119" w:rsidP="00A81119">
      <w:pPr>
        <w:ind w:left="720" w:firstLine="720"/>
        <w:rPr>
          <w:rFonts w:asciiTheme="majorHAnsi" w:hAnsiTheme="majorHAnsi"/>
          <w:szCs w:val="24"/>
        </w:rPr>
      </w:pPr>
    </w:p>
    <w:p w14:paraId="3A0C3752" w14:textId="77777777" w:rsidR="00A81119" w:rsidRPr="003C6963" w:rsidRDefault="00A81119" w:rsidP="00A81119">
      <w:pPr>
        <w:ind w:left="720" w:firstLine="720"/>
        <w:rPr>
          <w:rFonts w:asciiTheme="majorHAnsi" w:hAnsiTheme="majorHAnsi"/>
          <w:szCs w:val="24"/>
        </w:rPr>
      </w:pPr>
      <w:r w:rsidRPr="003C6963">
        <w:rPr>
          <w:rFonts w:asciiTheme="majorHAnsi" w:hAnsiTheme="majorHAnsi"/>
          <w:szCs w:val="24"/>
        </w:rPr>
        <w:tab/>
      </w:r>
    </w:p>
    <w:p w14:paraId="01B30B27" w14:textId="77777777" w:rsidR="00A81119" w:rsidRDefault="00A81119" w:rsidP="00A81119">
      <w:pPr>
        <w:rPr>
          <w:rFonts w:asciiTheme="majorHAnsi" w:hAnsiTheme="majorHAnsi"/>
          <w:szCs w:val="24"/>
        </w:rPr>
      </w:pPr>
    </w:p>
    <w:p w14:paraId="4CBF79C9" w14:textId="77777777" w:rsidR="00A81119" w:rsidRPr="003C6963" w:rsidRDefault="00A81119" w:rsidP="00A81119">
      <w:pPr>
        <w:rPr>
          <w:rFonts w:asciiTheme="majorHAnsi" w:hAnsiTheme="majorHAnsi"/>
          <w:szCs w:val="24"/>
        </w:rPr>
      </w:pPr>
      <w:r>
        <w:rPr>
          <w:rFonts w:asciiTheme="majorHAnsi" w:hAnsiTheme="majorHAnsi"/>
          <w:szCs w:val="24"/>
        </w:rPr>
        <w:t>Interieurverzorgster: Vera Verheul-</w:t>
      </w:r>
      <w:proofErr w:type="spellStart"/>
      <w:r>
        <w:rPr>
          <w:rFonts w:asciiTheme="majorHAnsi" w:hAnsiTheme="majorHAnsi"/>
          <w:szCs w:val="24"/>
        </w:rPr>
        <w:t>Guitonau</w:t>
      </w:r>
      <w:proofErr w:type="spellEnd"/>
      <w:r>
        <w:rPr>
          <w:rFonts w:asciiTheme="majorHAnsi" w:hAnsiTheme="majorHAnsi"/>
          <w:szCs w:val="24"/>
        </w:rPr>
        <w:t xml:space="preserve"> 0,2Fte</w:t>
      </w:r>
    </w:p>
    <w:p w14:paraId="68AFEAB6" w14:textId="77777777" w:rsidR="00A81119" w:rsidRPr="003C6963" w:rsidRDefault="00A81119" w:rsidP="00A81119">
      <w:pPr>
        <w:rPr>
          <w:rFonts w:asciiTheme="majorHAnsi" w:hAnsiTheme="majorHAnsi"/>
          <w:szCs w:val="24"/>
        </w:rPr>
      </w:pPr>
    </w:p>
    <w:p w14:paraId="3FCC3F07" w14:textId="77777777" w:rsidR="00A81119" w:rsidRDefault="00A81119" w:rsidP="00A81119">
      <w:pPr>
        <w:rPr>
          <w:rFonts w:asciiTheme="majorHAnsi" w:hAnsiTheme="majorHAnsi"/>
          <w:szCs w:val="24"/>
        </w:rPr>
      </w:pPr>
      <w:r w:rsidRPr="003C6963">
        <w:rPr>
          <w:rFonts w:asciiTheme="majorHAnsi" w:hAnsiTheme="majorHAnsi"/>
          <w:szCs w:val="24"/>
        </w:rPr>
        <w:t xml:space="preserve">De functioneringsgesprekken vonden voor de medewerkers plaats in </w:t>
      </w:r>
      <w:r>
        <w:rPr>
          <w:rFonts w:asciiTheme="majorHAnsi" w:hAnsiTheme="majorHAnsi"/>
          <w:szCs w:val="24"/>
        </w:rPr>
        <w:t>januari 202</w:t>
      </w:r>
      <w:r w:rsidR="00756F1B">
        <w:rPr>
          <w:rFonts w:asciiTheme="majorHAnsi" w:hAnsiTheme="majorHAnsi"/>
          <w:szCs w:val="24"/>
        </w:rPr>
        <w:t>1</w:t>
      </w:r>
      <w:r w:rsidRPr="003C6963">
        <w:rPr>
          <w:rFonts w:asciiTheme="majorHAnsi" w:hAnsiTheme="majorHAnsi"/>
          <w:szCs w:val="24"/>
        </w:rPr>
        <w:t>.  Ze werden gehouden samen met de beide huisartsen</w:t>
      </w:r>
    </w:p>
    <w:p w14:paraId="199AD380" w14:textId="77777777" w:rsidR="00A81119" w:rsidRPr="003C6963" w:rsidRDefault="00A81119" w:rsidP="00A81119">
      <w:pPr>
        <w:rPr>
          <w:rFonts w:asciiTheme="majorHAnsi" w:hAnsiTheme="majorHAnsi"/>
          <w:szCs w:val="24"/>
        </w:rPr>
      </w:pPr>
      <w:r>
        <w:rPr>
          <w:rFonts w:asciiTheme="majorHAnsi" w:hAnsiTheme="majorHAnsi"/>
          <w:szCs w:val="24"/>
        </w:rPr>
        <w:t>Er werd gevraagd een 360gradeninventarisatie bij medewerkers te doen.</w:t>
      </w:r>
    </w:p>
    <w:p w14:paraId="63B094D0" w14:textId="77777777" w:rsidR="00A81119" w:rsidRPr="003C6963" w:rsidRDefault="00A81119" w:rsidP="00A81119">
      <w:pPr>
        <w:rPr>
          <w:rFonts w:asciiTheme="majorHAnsi" w:hAnsiTheme="majorHAnsi"/>
          <w:b/>
          <w:szCs w:val="24"/>
        </w:rPr>
      </w:pPr>
    </w:p>
    <w:p w14:paraId="0849DC10" w14:textId="77777777" w:rsidR="00A81119" w:rsidRPr="003C6963" w:rsidRDefault="00A81119" w:rsidP="00A81119">
      <w:pPr>
        <w:ind w:firstLine="720"/>
        <w:rPr>
          <w:rFonts w:asciiTheme="majorHAnsi" w:hAnsiTheme="majorHAnsi"/>
          <w:b/>
          <w:szCs w:val="24"/>
        </w:rPr>
      </w:pPr>
    </w:p>
    <w:p w14:paraId="148C05E4" w14:textId="77777777" w:rsidR="00A81119" w:rsidRDefault="00A81119" w:rsidP="00A81119">
      <w:pPr>
        <w:ind w:firstLine="720"/>
        <w:rPr>
          <w:rFonts w:asciiTheme="majorHAnsi" w:hAnsiTheme="majorHAnsi"/>
          <w:b/>
          <w:szCs w:val="24"/>
        </w:rPr>
      </w:pPr>
    </w:p>
    <w:p w14:paraId="5ACAB885" w14:textId="77777777" w:rsidR="00A81119" w:rsidRDefault="00A81119" w:rsidP="00A81119">
      <w:pPr>
        <w:ind w:firstLine="720"/>
        <w:rPr>
          <w:rFonts w:asciiTheme="majorHAnsi" w:hAnsiTheme="majorHAnsi"/>
          <w:b/>
          <w:szCs w:val="24"/>
        </w:rPr>
      </w:pPr>
    </w:p>
    <w:p w14:paraId="2E15A51A" w14:textId="77777777" w:rsidR="00A81119" w:rsidRDefault="00A81119" w:rsidP="00A81119">
      <w:pPr>
        <w:ind w:firstLine="720"/>
        <w:rPr>
          <w:rFonts w:asciiTheme="majorHAnsi" w:hAnsiTheme="majorHAnsi"/>
          <w:b/>
          <w:szCs w:val="24"/>
        </w:rPr>
      </w:pPr>
    </w:p>
    <w:p w14:paraId="0F6BA7AC" w14:textId="77777777" w:rsidR="00A81119" w:rsidRDefault="00A81119" w:rsidP="00A81119">
      <w:pPr>
        <w:ind w:firstLine="720"/>
        <w:rPr>
          <w:rFonts w:asciiTheme="majorHAnsi" w:hAnsiTheme="majorHAnsi"/>
          <w:b/>
          <w:szCs w:val="24"/>
        </w:rPr>
      </w:pPr>
    </w:p>
    <w:p w14:paraId="300C2111" w14:textId="77777777" w:rsidR="00A81119" w:rsidRDefault="00A81119" w:rsidP="00A81119">
      <w:pPr>
        <w:ind w:firstLine="720"/>
        <w:rPr>
          <w:rFonts w:asciiTheme="majorHAnsi" w:hAnsiTheme="majorHAnsi"/>
          <w:b/>
          <w:szCs w:val="24"/>
        </w:rPr>
      </w:pPr>
    </w:p>
    <w:p w14:paraId="5C5D49C3" w14:textId="77777777" w:rsidR="00A81119" w:rsidRPr="003C6963" w:rsidRDefault="00A81119" w:rsidP="00A81119">
      <w:pPr>
        <w:ind w:firstLine="720"/>
        <w:rPr>
          <w:rFonts w:asciiTheme="majorHAnsi" w:hAnsiTheme="majorHAnsi"/>
          <w:b/>
          <w:szCs w:val="24"/>
        </w:rPr>
      </w:pPr>
      <w:r w:rsidRPr="003C6963">
        <w:rPr>
          <w:rFonts w:asciiTheme="majorHAnsi" w:hAnsiTheme="majorHAnsi"/>
          <w:b/>
          <w:szCs w:val="24"/>
        </w:rPr>
        <w:t>4</w:t>
      </w:r>
      <w:r w:rsidRPr="003C6963">
        <w:rPr>
          <w:rFonts w:asciiTheme="majorHAnsi" w:hAnsiTheme="majorHAnsi"/>
          <w:b/>
          <w:szCs w:val="24"/>
        </w:rPr>
        <w:tab/>
        <w:t xml:space="preserve">Patiënten </w:t>
      </w:r>
    </w:p>
    <w:p w14:paraId="01E3ADB6" w14:textId="77777777" w:rsidR="00A81119" w:rsidRPr="003C6963" w:rsidRDefault="00A81119" w:rsidP="00A81119">
      <w:pPr>
        <w:ind w:firstLine="720"/>
        <w:rPr>
          <w:rFonts w:asciiTheme="majorHAnsi" w:hAnsiTheme="majorHAnsi"/>
          <w:b/>
          <w:szCs w:val="24"/>
        </w:rPr>
      </w:pPr>
    </w:p>
    <w:p w14:paraId="168BD9DD" w14:textId="77777777" w:rsidR="00A81119" w:rsidRPr="003C6963" w:rsidRDefault="00A81119" w:rsidP="00A81119">
      <w:pPr>
        <w:spacing w:line="288" w:lineRule="auto"/>
        <w:rPr>
          <w:rFonts w:asciiTheme="majorHAnsi" w:hAnsiTheme="majorHAnsi"/>
          <w:szCs w:val="24"/>
        </w:rPr>
      </w:pPr>
      <w:r>
        <w:rPr>
          <w:rFonts w:asciiTheme="majorHAnsi" w:hAnsiTheme="majorHAnsi"/>
          <w:szCs w:val="24"/>
        </w:rPr>
        <w:t xml:space="preserve">Bij </w:t>
      </w:r>
      <w:r w:rsidRPr="003C6963">
        <w:rPr>
          <w:rFonts w:asciiTheme="majorHAnsi" w:hAnsiTheme="majorHAnsi"/>
          <w:szCs w:val="24"/>
        </w:rPr>
        <w:t>Daan &amp; Van Ardenne staan eind 20</w:t>
      </w:r>
      <w:r w:rsidR="00756F1B">
        <w:rPr>
          <w:rFonts w:asciiTheme="majorHAnsi" w:hAnsiTheme="majorHAnsi"/>
          <w:szCs w:val="24"/>
        </w:rPr>
        <w:t>20</w:t>
      </w:r>
      <w:r w:rsidRPr="003C6963">
        <w:rPr>
          <w:rFonts w:asciiTheme="majorHAnsi" w:hAnsiTheme="majorHAnsi"/>
          <w:szCs w:val="24"/>
        </w:rPr>
        <w:t xml:space="preserve"> </w:t>
      </w:r>
      <w:r w:rsidR="00756F1B">
        <w:rPr>
          <w:rFonts w:asciiTheme="majorHAnsi" w:hAnsiTheme="majorHAnsi"/>
          <w:szCs w:val="24"/>
        </w:rPr>
        <w:t>4539</w:t>
      </w:r>
      <w:r w:rsidRPr="003C6963">
        <w:rPr>
          <w:rFonts w:asciiTheme="majorHAnsi" w:hAnsiTheme="majorHAnsi"/>
          <w:szCs w:val="24"/>
        </w:rPr>
        <w:t xml:space="preserve"> patiënten ingeschreven.</w:t>
      </w:r>
    </w:p>
    <w:p w14:paraId="0E31B65A" w14:textId="77777777" w:rsidR="00A81119" w:rsidRPr="003C6963" w:rsidRDefault="00A81119" w:rsidP="00A81119">
      <w:pPr>
        <w:spacing w:line="288" w:lineRule="auto"/>
        <w:rPr>
          <w:rFonts w:asciiTheme="majorHAnsi" w:hAnsiTheme="majorHAnsi"/>
          <w:szCs w:val="24"/>
        </w:rPr>
      </w:pPr>
      <w:r w:rsidRPr="003C6963">
        <w:rPr>
          <w:rFonts w:asciiTheme="majorHAnsi" w:hAnsiTheme="majorHAnsi"/>
          <w:szCs w:val="24"/>
        </w:rPr>
        <w:t xml:space="preserve">De verdelingen naar leeftijd, geslacht wordt weergegeven in grafiek. </w:t>
      </w:r>
    </w:p>
    <w:p w14:paraId="242D549E" w14:textId="77777777" w:rsidR="00A81119" w:rsidRPr="003C6963" w:rsidRDefault="00A81119" w:rsidP="00A81119">
      <w:pPr>
        <w:rPr>
          <w:rFonts w:asciiTheme="majorHAnsi" w:hAnsiTheme="majorHAnsi"/>
          <w:szCs w:val="24"/>
        </w:rPr>
      </w:pPr>
    </w:p>
    <w:tbl>
      <w:tblPr>
        <w:tblW w:w="5000" w:type="pct"/>
        <w:tblLook w:val="0100" w:firstRow="0" w:lastRow="0" w:firstColumn="0" w:lastColumn="1" w:noHBand="0" w:noVBand="0"/>
      </w:tblPr>
      <w:tblGrid>
        <w:gridCol w:w="2304"/>
        <w:gridCol w:w="1074"/>
        <w:gridCol w:w="1080"/>
        <w:gridCol w:w="839"/>
        <w:gridCol w:w="855"/>
        <w:gridCol w:w="408"/>
        <w:gridCol w:w="1694"/>
      </w:tblGrid>
      <w:tr w:rsidR="00A81119" w:rsidRPr="003C6963" w14:paraId="2F3E8796" w14:textId="77777777" w:rsidTr="00DF71CD">
        <w:trPr>
          <w:gridAfter w:val="1"/>
          <w:wAfter w:w="1026" w:type="pct"/>
          <w:trHeight w:val="500"/>
        </w:trPr>
        <w:tc>
          <w:tcPr>
            <w:tcW w:w="1396" w:type="pct"/>
            <w:tcBorders>
              <w:top w:val="double" w:sz="6" w:space="0" w:color="auto"/>
              <w:left w:val="double" w:sz="6" w:space="0" w:color="auto"/>
              <w:bottom w:val="single" w:sz="4" w:space="0" w:color="auto"/>
              <w:right w:val="single" w:sz="4" w:space="0" w:color="auto"/>
            </w:tcBorders>
            <w:shd w:val="clear" w:color="auto" w:fill="auto"/>
            <w:noWrap/>
            <w:vAlign w:val="center"/>
          </w:tcPr>
          <w:p w14:paraId="7A13F488" w14:textId="77777777" w:rsidR="00A81119" w:rsidRPr="003C6963" w:rsidRDefault="00A81119" w:rsidP="00DF71CD">
            <w:pPr>
              <w:jc w:val="center"/>
              <w:rPr>
                <w:rFonts w:asciiTheme="majorHAnsi" w:eastAsia="Times New Roman" w:hAnsiTheme="majorHAnsi"/>
                <w:b/>
                <w:szCs w:val="24"/>
                <w:lang w:eastAsia="en-US" w:bidi="x-none"/>
              </w:rPr>
            </w:pPr>
          </w:p>
        </w:tc>
        <w:tc>
          <w:tcPr>
            <w:tcW w:w="651" w:type="pct"/>
            <w:tcBorders>
              <w:top w:val="double" w:sz="6" w:space="0" w:color="auto"/>
              <w:left w:val="single" w:sz="4" w:space="0" w:color="auto"/>
              <w:bottom w:val="single" w:sz="4" w:space="0" w:color="auto"/>
              <w:right w:val="single" w:sz="4" w:space="0" w:color="auto"/>
            </w:tcBorders>
            <w:shd w:val="clear" w:color="auto" w:fill="auto"/>
            <w:noWrap/>
            <w:vAlign w:val="center"/>
          </w:tcPr>
          <w:p w14:paraId="6A98FC04" w14:textId="77777777" w:rsidR="00A81119" w:rsidRPr="003C6963" w:rsidRDefault="00A81119" w:rsidP="00DF71CD">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In</w:t>
            </w:r>
          </w:p>
        </w:tc>
        <w:tc>
          <w:tcPr>
            <w:tcW w:w="654" w:type="pct"/>
            <w:tcBorders>
              <w:top w:val="double" w:sz="6" w:space="0" w:color="auto"/>
              <w:left w:val="single" w:sz="4" w:space="0" w:color="auto"/>
              <w:bottom w:val="single" w:sz="4" w:space="0" w:color="auto"/>
              <w:right w:val="single" w:sz="4" w:space="0" w:color="auto"/>
            </w:tcBorders>
            <w:shd w:val="clear" w:color="auto" w:fill="auto"/>
            <w:noWrap/>
            <w:vAlign w:val="center"/>
          </w:tcPr>
          <w:p w14:paraId="0A0913FA" w14:textId="77777777" w:rsidR="00A81119" w:rsidRPr="003C6963" w:rsidRDefault="00A81119" w:rsidP="00DF71CD">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Uit</w:t>
            </w:r>
          </w:p>
        </w:tc>
        <w:tc>
          <w:tcPr>
            <w:tcW w:w="1273" w:type="pct"/>
            <w:gridSpan w:val="3"/>
            <w:tcBorders>
              <w:top w:val="double" w:sz="6" w:space="0" w:color="auto"/>
              <w:left w:val="single" w:sz="4" w:space="0" w:color="auto"/>
              <w:bottom w:val="single" w:sz="4" w:space="0" w:color="auto"/>
              <w:right w:val="double" w:sz="6" w:space="0" w:color="auto"/>
            </w:tcBorders>
            <w:shd w:val="clear" w:color="auto" w:fill="auto"/>
            <w:noWrap/>
            <w:vAlign w:val="center"/>
          </w:tcPr>
          <w:p w14:paraId="19500E3A" w14:textId="77777777" w:rsidR="00A81119" w:rsidRPr="003C6963" w:rsidRDefault="00A81119" w:rsidP="00DF71CD">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Nieuw totaal</w:t>
            </w:r>
          </w:p>
        </w:tc>
      </w:tr>
      <w:tr w:rsidR="00A81119" w:rsidRPr="003C6963" w14:paraId="08DBB257" w14:textId="77777777" w:rsidTr="00DF71CD">
        <w:trPr>
          <w:gridAfter w:val="1"/>
          <w:wAfter w:w="1026" w:type="pct"/>
          <w:trHeight w:val="260"/>
        </w:trPr>
        <w:tc>
          <w:tcPr>
            <w:tcW w:w="1396" w:type="pct"/>
            <w:tcBorders>
              <w:top w:val="single" w:sz="4" w:space="0" w:color="auto"/>
              <w:left w:val="double" w:sz="6" w:space="0" w:color="auto"/>
              <w:bottom w:val="single" w:sz="4" w:space="0" w:color="auto"/>
              <w:right w:val="single" w:sz="4" w:space="0" w:color="auto"/>
            </w:tcBorders>
            <w:shd w:val="clear" w:color="auto" w:fill="auto"/>
            <w:noWrap/>
            <w:vAlign w:val="bottom"/>
          </w:tcPr>
          <w:p w14:paraId="0CE44808" w14:textId="77777777" w:rsidR="00A81119" w:rsidRPr="003C6963" w:rsidRDefault="00A81119" w:rsidP="00DF71CD">
            <w:pP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Mutaties</w:t>
            </w:r>
          </w:p>
        </w:tc>
        <w:tc>
          <w:tcPr>
            <w:tcW w:w="651"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2CAC19C6" w14:textId="77777777" w:rsidR="00A81119" w:rsidRPr="003C6963" w:rsidRDefault="00756F1B" w:rsidP="00DF71CD">
            <w:pPr>
              <w:jc w:val="center"/>
              <w:rPr>
                <w:rFonts w:asciiTheme="majorHAnsi" w:eastAsia="Times New Roman" w:hAnsiTheme="majorHAnsi"/>
                <w:szCs w:val="24"/>
                <w:lang w:eastAsia="en-US" w:bidi="x-none"/>
              </w:rPr>
            </w:pPr>
            <w:r>
              <w:rPr>
                <w:rFonts w:asciiTheme="majorHAnsi" w:eastAsia="Times New Roman" w:hAnsiTheme="majorHAnsi"/>
                <w:szCs w:val="24"/>
                <w:lang w:eastAsia="en-US" w:bidi="x-none"/>
              </w:rPr>
              <w:t>337</w:t>
            </w:r>
          </w:p>
        </w:tc>
        <w:tc>
          <w:tcPr>
            <w:tcW w:w="654"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6165839D" w14:textId="77777777" w:rsidR="00A81119" w:rsidRPr="003C6963" w:rsidRDefault="002A74CB" w:rsidP="00DF71CD">
            <w:pPr>
              <w:jc w:val="center"/>
              <w:rPr>
                <w:rFonts w:asciiTheme="majorHAnsi" w:eastAsia="Times New Roman" w:hAnsiTheme="majorHAnsi"/>
                <w:szCs w:val="24"/>
                <w:lang w:eastAsia="en-US" w:bidi="x-none"/>
              </w:rPr>
            </w:pPr>
            <w:r>
              <w:rPr>
                <w:rFonts w:asciiTheme="majorHAnsi" w:eastAsia="Times New Roman" w:hAnsiTheme="majorHAnsi"/>
                <w:szCs w:val="24"/>
                <w:lang w:eastAsia="en-US" w:bidi="x-none"/>
              </w:rPr>
              <w:t>233</w:t>
            </w:r>
          </w:p>
        </w:tc>
        <w:tc>
          <w:tcPr>
            <w:tcW w:w="1273" w:type="pct"/>
            <w:gridSpan w:val="3"/>
            <w:tcBorders>
              <w:top w:val="single" w:sz="4" w:space="0" w:color="auto"/>
              <w:left w:val="single" w:sz="4" w:space="0" w:color="auto"/>
              <w:bottom w:val="single" w:sz="4" w:space="0" w:color="auto"/>
              <w:right w:val="double" w:sz="6" w:space="0" w:color="auto"/>
            </w:tcBorders>
            <w:shd w:val="clear" w:color="auto" w:fill="auto"/>
            <w:noWrap/>
            <w:vAlign w:val="bottom"/>
          </w:tcPr>
          <w:p w14:paraId="0E771134" w14:textId="77777777" w:rsidR="00A81119" w:rsidRPr="003C6963" w:rsidRDefault="00A81119" w:rsidP="00DF71CD">
            <w:pP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4</w:t>
            </w:r>
            <w:r w:rsidR="002A74CB">
              <w:rPr>
                <w:rFonts w:asciiTheme="majorHAnsi" w:eastAsia="Times New Roman" w:hAnsiTheme="majorHAnsi"/>
                <w:szCs w:val="24"/>
                <w:lang w:eastAsia="en-US" w:bidi="x-none"/>
              </w:rPr>
              <w:t>539</w:t>
            </w:r>
          </w:p>
        </w:tc>
      </w:tr>
      <w:tr w:rsidR="00A81119" w:rsidRPr="003C6963" w14:paraId="4957927C" w14:textId="77777777" w:rsidTr="00DF71CD">
        <w:trPr>
          <w:trHeight w:val="55"/>
        </w:trPr>
        <w:tc>
          <w:tcPr>
            <w:tcW w:w="1396" w:type="pct"/>
            <w:tcBorders>
              <w:top w:val="nil"/>
              <w:left w:val="nil"/>
              <w:bottom w:val="nil"/>
              <w:right w:val="nil"/>
            </w:tcBorders>
            <w:shd w:val="clear" w:color="auto" w:fill="auto"/>
            <w:noWrap/>
            <w:vAlign w:val="bottom"/>
          </w:tcPr>
          <w:p w14:paraId="6F555ACA" w14:textId="77777777" w:rsidR="00A81119" w:rsidRPr="003C6963" w:rsidRDefault="00A81119" w:rsidP="00DF71CD">
            <w:pPr>
              <w:rPr>
                <w:rFonts w:asciiTheme="majorHAnsi" w:eastAsia="Times New Roman" w:hAnsiTheme="majorHAnsi"/>
                <w:szCs w:val="24"/>
                <w:lang w:eastAsia="en-US" w:bidi="x-none"/>
              </w:rPr>
            </w:pPr>
          </w:p>
        </w:tc>
        <w:tc>
          <w:tcPr>
            <w:tcW w:w="651" w:type="pct"/>
            <w:tcBorders>
              <w:top w:val="nil"/>
              <w:left w:val="nil"/>
              <w:bottom w:val="nil"/>
              <w:right w:val="nil"/>
            </w:tcBorders>
            <w:shd w:val="clear" w:color="auto" w:fill="auto"/>
            <w:noWrap/>
            <w:vAlign w:val="bottom"/>
          </w:tcPr>
          <w:p w14:paraId="3888F783" w14:textId="77777777" w:rsidR="00A81119" w:rsidRPr="003C6963" w:rsidRDefault="00A81119" w:rsidP="00DF71CD">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798C2771" w14:textId="77777777" w:rsidR="00A81119" w:rsidRPr="003C6963" w:rsidRDefault="00A81119" w:rsidP="00DF71CD">
            <w:pP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10D20580" w14:textId="77777777" w:rsidR="00A81119" w:rsidRPr="003C6963" w:rsidRDefault="00A81119" w:rsidP="00DF71CD">
            <w:pP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6429C542" w14:textId="77777777" w:rsidR="00A81119" w:rsidRPr="003C6963" w:rsidRDefault="00A81119" w:rsidP="00DF71CD">
            <w:pP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318152F0" w14:textId="77777777" w:rsidR="00A81119" w:rsidRPr="003C6963" w:rsidRDefault="00A81119" w:rsidP="00DF71CD">
            <w:pPr>
              <w:rPr>
                <w:rFonts w:asciiTheme="majorHAnsi" w:eastAsia="Times New Roman" w:hAnsiTheme="majorHAnsi"/>
                <w:szCs w:val="24"/>
                <w:lang w:eastAsia="en-US" w:bidi="x-none"/>
              </w:rPr>
            </w:pPr>
          </w:p>
        </w:tc>
      </w:tr>
      <w:tr w:rsidR="00A81119" w:rsidRPr="003C6963" w14:paraId="1C7C0CC0" w14:textId="77777777" w:rsidTr="00DF71CD">
        <w:trPr>
          <w:trHeight w:val="260"/>
        </w:trPr>
        <w:tc>
          <w:tcPr>
            <w:tcW w:w="1396" w:type="pct"/>
            <w:tcBorders>
              <w:top w:val="nil"/>
              <w:left w:val="nil"/>
              <w:bottom w:val="nil"/>
              <w:right w:val="nil"/>
            </w:tcBorders>
            <w:shd w:val="clear" w:color="auto" w:fill="auto"/>
            <w:noWrap/>
            <w:vAlign w:val="bottom"/>
          </w:tcPr>
          <w:p w14:paraId="3F9B7BF5" w14:textId="77777777" w:rsidR="00A81119" w:rsidRPr="003C6963" w:rsidRDefault="00A81119" w:rsidP="00DF71CD">
            <w:pPr>
              <w:rPr>
                <w:rFonts w:asciiTheme="majorHAnsi" w:eastAsia="Times New Roman" w:hAnsiTheme="majorHAnsi"/>
                <w:b/>
                <w:szCs w:val="24"/>
                <w:lang w:eastAsia="en-US" w:bidi="x-none"/>
              </w:rPr>
            </w:pPr>
          </w:p>
        </w:tc>
        <w:tc>
          <w:tcPr>
            <w:tcW w:w="651" w:type="pct"/>
            <w:tcBorders>
              <w:top w:val="nil"/>
              <w:left w:val="nil"/>
              <w:bottom w:val="nil"/>
              <w:right w:val="nil"/>
            </w:tcBorders>
            <w:shd w:val="clear" w:color="auto" w:fill="auto"/>
            <w:noWrap/>
            <w:vAlign w:val="bottom"/>
          </w:tcPr>
          <w:p w14:paraId="4AEF48D5" w14:textId="77777777" w:rsidR="00A81119" w:rsidRPr="003C6963" w:rsidRDefault="00A81119" w:rsidP="00DF71CD">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58CA039F" w14:textId="77777777" w:rsidR="00A81119" w:rsidRPr="003C6963" w:rsidRDefault="00A81119" w:rsidP="00DF71CD">
            <w:pPr>
              <w:jc w:val="cente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58F9C859" w14:textId="77777777" w:rsidR="00A81119" w:rsidRPr="003C6963" w:rsidRDefault="00A81119" w:rsidP="00DF71CD">
            <w:pPr>
              <w:jc w:val="cente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0187D328" w14:textId="77777777" w:rsidR="00A81119" w:rsidRPr="003C6963" w:rsidRDefault="00A81119" w:rsidP="00DF71CD">
            <w:pPr>
              <w:jc w:val="cente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52BC4A52" w14:textId="77777777" w:rsidR="00A81119" w:rsidRPr="003C6963" w:rsidRDefault="00A81119" w:rsidP="00DF71CD">
            <w:pPr>
              <w:rPr>
                <w:rFonts w:asciiTheme="majorHAnsi" w:eastAsia="Times New Roman" w:hAnsiTheme="majorHAnsi"/>
                <w:szCs w:val="24"/>
                <w:lang w:eastAsia="en-US" w:bidi="x-none"/>
              </w:rPr>
            </w:pPr>
          </w:p>
        </w:tc>
      </w:tr>
    </w:tbl>
    <w:p w14:paraId="5E01E256" w14:textId="77777777" w:rsidR="00A81119" w:rsidRPr="003C6963" w:rsidRDefault="00A81119" w:rsidP="00A81119">
      <w:pPr>
        <w:spacing w:line="288" w:lineRule="auto"/>
        <w:rPr>
          <w:rFonts w:asciiTheme="majorHAnsi" w:hAnsiTheme="majorHAnsi"/>
          <w:b/>
          <w:szCs w:val="24"/>
        </w:rPr>
      </w:pPr>
    </w:p>
    <w:tbl>
      <w:tblPr>
        <w:tblW w:w="9110" w:type="dxa"/>
        <w:tblInd w:w="55" w:type="dxa"/>
        <w:tblCellMar>
          <w:left w:w="70" w:type="dxa"/>
          <w:right w:w="70" w:type="dxa"/>
        </w:tblCellMar>
        <w:tblLook w:val="04A0" w:firstRow="1" w:lastRow="0" w:firstColumn="1" w:lastColumn="0" w:noHBand="0" w:noVBand="1"/>
      </w:tblPr>
      <w:tblGrid>
        <w:gridCol w:w="1619"/>
        <w:gridCol w:w="1500"/>
        <w:gridCol w:w="1500"/>
        <w:gridCol w:w="1500"/>
        <w:gridCol w:w="1491"/>
        <w:gridCol w:w="1500"/>
      </w:tblGrid>
      <w:tr w:rsidR="00A81119" w:rsidRPr="003C6963" w14:paraId="579AC6B5" w14:textId="77777777" w:rsidTr="002A74CB">
        <w:trPr>
          <w:trHeight w:val="720"/>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ED1D" w14:textId="77777777" w:rsidR="00A81119" w:rsidRPr="003C6963" w:rsidRDefault="00A81119" w:rsidP="00DF71CD">
            <w:pPr>
              <w:jc w:val="center"/>
              <w:rPr>
                <w:rFonts w:asciiTheme="majorHAnsi" w:eastAsia="Times New Roman" w:hAnsiTheme="majorHAnsi" w:cs="Arial"/>
                <w:b/>
                <w:bCs/>
                <w:szCs w:val="24"/>
              </w:rPr>
            </w:pPr>
            <w:r>
              <w:rPr>
                <w:rFonts w:ascii="Arial" w:eastAsia="Times New Roman" w:hAnsi="Arial" w:cs="Arial"/>
                <w:b/>
                <w:bCs/>
                <w:sz w:val="20"/>
              </w:rPr>
              <w:t>Leeftijdscluster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1A192C48" w14:textId="77777777" w:rsidR="00A81119" w:rsidRPr="003C6963" w:rsidRDefault="00A81119" w:rsidP="00DF71CD">
            <w:pPr>
              <w:jc w:val="center"/>
              <w:rPr>
                <w:rFonts w:asciiTheme="majorHAnsi" w:eastAsia="Times New Roman" w:hAnsiTheme="majorHAnsi" w:cs="Arial"/>
                <w:b/>
                <w:bCs/>
                <w:szCs w:val="24"/>
              </w:rPr>
            </w:pPr>
            <w:r>
              <w:rPr>
                <w:rFonts w:ascii="Arial" w:eastAsia="Times New Roman" w:hAnsi="Arial" w:cs="Arial"/>
                <w:b/>
                <w:bCs/>
                <w:sz w:val="20"/>
              </w:rPr>
              <w:t>Man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2C48937" w14:textId="77777777" w:rsidR="00A81119" w:rsidRPr="003C6963" w:rsidRDefault="00A81119" w:rsidP="00DF71CD">
            <w:pPr>
              <w:jc w:val="center"/>
              <w:rPr>
                <w:rFonts w:asciiTheme="majorHAnsi" w:eastAsia="Times New Roman" w:hAnsiTheme="majorHAnsi" w:cs="Arial"/>
                <w:b/>
                <w:bCs/>
                <w:szCs w:val="24"/>
              </w:rPr>
            </w:pPr>
            <w:r>
              <w:rPr>
                <w:rFonts w:ascii="Arial" w:eastAsia="Times New Roman" w:hAnsi="Arial" w:cs="Arial"/>
                <w:b/>
                <w:bCs/>
                <w:sz w:val="20"/>
              </w:rPr>
              <w:t>Vrouw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58D0F29F" w14:textId="77777777" w:rsidR="00A81119" w:rsidRPr="003C6963" w:rsidRDefault="00A81119" w:rsidP="00DF71CD">
            <w:pPr>
              <w:jc w:val="center"/>
              <w:rPr>
                <w:rFonts w:asciiTheme="majorHAnsi" w:eastAsia="Times New Roman" w:hAnsiTheme="majorHAnsi" w:cs="Arial"/>
                <w:b/>
                <w:bCs/>
                <w:szCs w:val="24"/>
              </w:rPr>
            </w:pPr>
            <w:r>
              <w:rPr>
                <w:rFonts w:ascii="Arial" w:eastAsia="Times New Roman" w:hAnsi="Arial" w:cs="Arial"/>
                <w:b/>
                <w:bCs/>
                <w:sz w:val="20"/>
              </w:rPr>
              <w:t>Subtotaal</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2F8B053" w14:textId="77777777" w:rsidR="00A81119" w:rsidRPr="003C6963" w:rsidRDefault="00A81119" w:rsidP="00DF71CD">
            <w:pPr>
              <w:jc w:val="center"/>
              <w:rPr>
                <w:rFonts w:asciiTheme="majorHAnsi" w:eastAsia="Times New Roman" w:hAnsiTheme="majorHAnsi" w:cs="Arial"/>
                <w:b/>
                <w:bCs/>
                <w:szCs w:val="24"/>
              </w:rPr>
            </w:pPr>
            <w:r>
              <w:rPr>
                <w:rFonts w:ascii="Arial" w:eastAsia="Times New Roman" w:hAnsi="Arial" w:cs="Arial"/>
                <w:b/>
                <w:bCs/>
                <w:sz w:val="20"/>
              </w:rPr>
              <w:t>Percentage</w:t>
            </w:r>
            <w:r>
              <w:rPr>
                <w:rFonts w:ascii="Arial" w:eastAsia="Times New Roman" w:hAnsi="Arial" w:cs="Arial"/>
                <w:b/>
                <w:bCs/>
                <w:sz w:val="20"/>
              </w:rPr>
              <w:br/>
              <w:t>(man + vrouw)</w:t>
            </w:r>
          </w:p>
        </w:tc>
        <w:tc>
          <w:tcPr>
            <w:tcW w:w="1500" w:type="dxa"/>
            <w:tcBorders>
              <w:top w:val="nil"/>
              <w:left w:val="nil"/>
              <w:bottom w:val="nil"/>
              <w:right w:val="nil"/>
            </w:tcBorders>
            <w:shd w:val="clear" w:color="auto" w:fill="auto"/>
            <w:noWrap/>
            <w:vAlign w:val="bottom"/>
            <w:hideMark/>
          </w:tcPr>
          <w:p w14:paraId="799155F0" w14:textId="77777777" w:rsidR="00A81119" w:rsidRPr="003C6963" w:rsidRDefault="00A81119" w:rsidP="00DF71CD">
            <w:pPr>
              <w:rPr>
                <w:rFonts w:asciiTheme="majorHAnsi" w:eastAsia="Times New Roman" w:hAnsiTheme="majorHAnsi"/>
                <w:szCs w:val="24"/>
              </w:rPr>
            </w:pPr>
          </w:p>
        </w:tc>
      </w:tr>
      <w:tr w:rsidR="002A74CB" w:rsidRPr="003C6963" w14:paraId="510EFFDB"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C5E498" w14:textId="77777777" w:rsidR="002A74CB" w:rsidRDefault="002A74CB" w:rsidP="002A74CB">
            <w:pPr>
              <w:jc w:val="center"/>
              <w:rPr>
                <w:rFonts w:ascii="Verdana" w:hAnsi="Verdana"/>
                <w:sz w:val="20"/>
              </w:rPr>
            </w:pPr>
            <w:r>
              <w:rPr>
                <w:rFonts w:ascii="Verdana" w:hAnsi="Verdana"/>
                <w:sz w:val="20"/>
              </w:rPr>
              <w:t>0-4</w:t>
            </w:r>
          </w:p>
        </w:tc>
        <w:tc>
          <w:tcPr>
            <w:tcW w:w="1500" w:type="dxa"/>
            <w:tcBorders>
              <w:top w:val="nil"/>
              <w:left w:val="nil"/>
              <w:bottom w:val="single" w:sz="4" w:space="0" w:color="auto"/>
              <w:right w:val="single" w:sz="4" w:space="0" w:color="auto"/>
            </w:tcBorders>
            <w:shd w:val="clear" w:color="000000" w:fill="FFFF99"/>
            <w:noWrap/>
            <w:vAlign w:val="bottom"/>
            <w:hideMark/>
          </w:tcPr>
          <w:p w14:paraId="2DDF8911" w14:textId="77777777" w:rsidR="002A74CB" w:rsidRDefault="002A74CB" w:rsidP="002A74CB">
            <w:pPr>
              <w:jc w:val="center"/>
              <w:rPr>
                <w:rFonts w:ascii="Verdana" w:hAnsi="Verdana"/>
                <w:sz w:val="20"/>
              </w:rPr>
            </w:pPr>
            <w:r>
              <w:rPr>
                <w:rFonts w:ascii="Verdana" w:hAnsi="Verdana"/>
                <w:sz w:val="20"/>
              </w:rPr>
              <w:t>126</w:t>
            </w:r>
          </w:p>
        </w:tc>
        <w:tc>
          <w:tcPr>
            <w:tcW w:w="1500" w:type="dxa"/>
            <w:tcBorders>
              <w:top w:val="nil"/>
              <w:left w:val="nil"/>
              <w:bottom w:val="single" w:sz="4" w:space="0" w:color="auto"/>
              <w:right w:val="single" w:sz="4" w:space="0" w:color="auto"/>
            </w:tcBorders>
            <w:shd w:val="clear" w:color="000000" w:fill="FFFF99"/>
            <w:noWrap/>
            <w:vAlign w:val="bottom"/>
            <w:hideMark/>
          </w:tcPr>
          <w:p w14:paraId="739A0F97" w14:textId="77777777" w:rsidR="002A74CB" w:rsidRDefault="002A74CB" w:rsidP="002A74CB">
            <w:pPr>
              <w:jc w:val="center"/>
              <w:rPr>
                <w:rFonts w:ascii="Verdana" w:hAnsi="Verdana"/>
                <w:sz w:val="20"/>
              </w:rPr>
            </w:pPr>
            <w:r>
              <w:rPr>
                <w:rFonts w:ascii="Verdana" w:hAnsi="Verdana"/>
                <w:sz w:val="20"/>
              </w:rPr>
              <w:t>115</w:t>
            </w:r>
          </w:p>
        </w:tc>
        <w:tc>
          <w:tcPr>
            <w:tcW w:w="1500" w:type="dxa"/>
            <w:tcBorders>
              <w:top w:val="nil"/>
              <w:left w:val="nil"/>
              <w:bottom w:val="single" w:sz="4" w:space="0" w:color="auto"/>
              <w:right w:val="single" w:sz="4" w:space="0" w:color="auto"/>
            </w:tcBorders>
            <w:shd w:val="clear" w:color="auto" w:fill="auto"/>
            <w:noWrap/>
            <w:vAlign w:val="bottom"/>
            <w:hideMark/>
          </w:tcPr>
          <w:p w14:paraId="7854F975" w14:textId="77777777" w:rsidR="002A74CB" w:rsidRDefault="002A74CB" w:rsidP="002A74CB">
            <w:pPr>
              <w:jc w:val="center"/>
              <w:rPr>
                <w:rFonts w:ascii="Verdana" w:hAnsi="Verdana"/>
                <w:sz w:val="20"/>
              </w:rPr>
            </w:pPr>
            <w:r>
              <w:rPr>
                <w:rFonts w:ascii="Verdana" w:hAnsi="Verdana"/>
                <w:sz w:val="20"/>
              </w:rPr>
              <w:t>241</w:t>
            </w:r>
          </w:p>
        </w:tc>
        <w:tc>
          <w:tcPr>
            <w:tcW w:w="1491" w:type="dxa"/>
            <w:tcBorders>
              <w:top w:val="nil"/>
              <w:left w:val="nil"/>
              <w:bottom w:val="single" w:sz="4" w:space="0" w:color="auto"/>
              <w:right w:val="single" w:sz="4" w:space="0" w:color="auto"/>
            </w:tcBorders>
            <w:shd w:val="clear" w:color="auto" w:fill="auto"/>
            <w:noWrap/>
            <w:vAlign w:val="bottom"/>
            <w:hideMark/>
          </w:tcPr>
          <w:p w14:paraId="6EF2E307" w14:textId="77777777" w:rsidR="002A74CB" w:rsidRDefault="002A74CB" w:rsidP="002A74CB">
            <w:pPr>
              <w:jc w:val="center"/>
              <w:rPr>
                <w:rFonts w:ascii="Arial" w:hAnsi="Arial" w:cs="Arial"/>
                <w:sz w:val="20"/>
              </w:rPr>
            </w:pPr>
            <w:r>
              <w:rPr>
                <w:rFonts w:ascii="Arial" w:hAnsi="Arial" w:cs="Arial"/>
                <w:sz w:val="20"/>
              </w:rPr>
              <w:t>5,31%</w:t>
            </w:r>
          </w:p>
        </w:tc>
        <w:tc>
          <w:tcPr>
            <w:tcW w:w="1500" w:type="dxa"/>
            <w:tcBorders>
              <w:top w:val="nil"/>
              <w:left w:val="nil"/>
              <w:bottom w:val="nil"/>
              <w:right w:val="nil"/>
            </w:tcBorders>
            <w:shd w:val="clear" w:color="auto" w:fill="auto"/>
            <w:noWrap/>
            <w:vAlign w:val="bottom"/>
            <w:hideMark/>
          </w:tcPr>
          <w:p w14:paraId="76FC888A" w14:textId="77777777" w:rsidR="002A74CB" w:rsidRPr="003C6963" w:rsidRDefault="002A74CB" w:rsidP="002A74CB">
            <w:pPr>
              <w:rPr>
                <w:rFonts w:asciiTheme="majorHAnsi" w:eastAsia="Times New Roman" w:hAnsiTheme="majorHAnsi"/>
                <w:szCs w:val="24"/>
              </w:rPr>
            </w:pPr>
          </w:p>
        </w:tc>
      </w:tr>
      <w:tr w:rsidR="002A74CB" w:rsidRPr="003C6963" w14:paraId="1DC7A7B0"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77A59C9" w14:textId="77777777" w:rsidR="002A74CB" w:rsidRDefault="002A74CB" w:rsidP="002A74CB">
            <w:pPr>
              <w:jc w:val="center"/>
              <w:rPr>
                <w:rFonts w:ascii="Verdana" w:hAnsi="Verdana"/>
                <w:sz w:val="20"/>
              </w:rPr>
            </w:pPr>
            <w:r>
              <w:rPr>
                <w:rFonts w:ascii="Verdana" w:hAnsi="Verdana"/>
                <w:sz w:val="20"/>
              </w:rPr>
              <w:t>5-14</w:t>
            </w:r>
          </w:p>
        </w:tc>
        <w:tc>
          <w:tcPr>
            <w:tcW w:w="1500" w:type="dxa"/>
            <w:tcBorders>
              <w:top w:val="nil"/>
              <w:left w:val="nil"/>
              <w:bottom w:val="single" w:sz="4" w:space="0" w:color="auto"/>
              <w:right w:val="single" w:sz="4" w:space="0" w:color="auto"/>
            </w:tcBorders>
            <w:shd w:val="clear" w:color="000000" w:fill="FFFF99"/>
            <w:noWrap/>
            <w:vAlign w:val="bottom"/>
            <w:hideMark/>
          </w:tcPr>
          <w:p w14:paraId="3BD35D12" w14:textId="77777777" w:rsidR="002A74CB" w:rsidRDefault="002A74CB" w:rsidP="002A74CB">
            <w:pPr>
              <w:jc w:val="center"/>
              <w:rPr>
                <w:rFonts w:ascii="Verdana" w:hAnsi="Verdana"/>
                <w:sz w:val="20"/>
              </w:rPr>
            </w:pPr>
            <w:r>
              <w:rPr>
                <w:rFonts w:ascii="Verdana" w:hAnsi="Verdana"/>
                <w:sz w:val="20"/>
              </w:rPr>
              <w:t>218</w:t>
            </w:r>
          </w:p>
        </w:tc>
        <w:tc>
          <w:tcPr>
            <w:tcW w:w="1500" w:type="dxa"/>
            <w:tcBorders>
              <w:top w:val="nil"/>
              <w:left w:val="nil"/>
              <w:bottom w:val="single" w:sz="4" w:space="0" w:color="auto"/>
              <w:right w:val="single" w:sz="4" w:space="0" w:color="auto"/>
            </w:tcBorders>
            <w:shd w:val="clear" w:color="000000" w:fill="FFFF99"/>
            <w:noWrap/>
            <w:vAlign w:val="bottom"/>
            <w:hideMark/>
          </w:tcPr>
          <w:p w14:paraId="36A64857" w14:textId="77777777" w:rsidR="002A74CB" w:rsidRDefault="002A74CB" w:rsidP="002A74CB">
            <w:pPr>
              <w:jc w:val="center"/>
              <w:rPr>
                <w:rFonts w:ascii="Verdana" w:hAnsi="Verdana"/>
                <w:sz w:val="20"/>
              </w:rPr>
            </w:pPr>
            <w:r>
              <w:rPr>
                <w:rFonts w:ascii="Verdana" w:hAnsi="Verdana"/>
                <w:sz w:val="20"/>
              </w:rPr>
              <w:t>205</w:t>
            </w:r>
          </w:p>
        </w:tc>
        <w:tc>
          <w:tcPr>
            <w:tcW w:w="1500" w:type="dxa"/>
            <w:tcBorders>
              <w:top w:val="nil"/>
              <w:left w:val="nil"/>
              <w:bottom w:val="single" w:sz="4" w:space="0" w:color="auto"/>
              <w:right w:val="single" w:sz="4" w:space="0" w:color="auto"/>
            </w:tcBorders>
            <w:shd w:val="clear" w:color="auto" w:fill="auto"/>
            <w:noWrap/>
            <w:vAlign w:val="bottom"/>
            <w:hideMark/>
          </w:tcPr>
          <w:p w14:paraId="2432126A" w14:textId="77777777" w:rsidR="002A74CB" w:rsidRDefault="002A74CB" w:rsidP="002A74CB">
            <w:pPr>
              <w:jc w:val="center"/>
              <w:rPr>
                <w:rFonts w:ascii="Verdana" w:hAnsi="Verdana"/>
                <w:sz w:val="20"/>
              </w:rPr>
            </w:pPr>
            <w:r>
              <w:rPr>
                <w:rFonts w:ascii="Verdana" w:hAnsi="Verdana"/>
                <w:sz w:val="20"/>
              </w:rPr>
              <w:t>423</w:t>
            </w:r>
          </w:p>
        </w:tc>
        <w:tc>
          <w:tcPr>
            <w:tcW w:w="1491" w:type="dxa"/>
            <w:tcBorders>
              <w:top w:val="nil"/>
              <w:left w:val="nil"/>
              <w:bottom w:val="single" w:sz="4" w:space="0" w:color="auto"/>
              <w:right w:val="single" w:sz="4" w:space="0" w:color="auto"/>
            </w:tcBorders>
            <w:shd w:val="clear" w:color="auto" w:fill="auto"/>
            <w:noWrap/>
            <w:vAlign w:val="bottom"/>
            <w:hideMark/>
          </w:tcPr>
          <w:p w14:paraId="2FF93A0F" w14:textId="77777777" w:rsidR="002A74CB" w:rsidRDefault="002A74CB" w:rsidP="002A74CB">
            <w:pPr>
              <w:jc w:val="center"/>
              <w:rPr>
                <w:rFonts w:ascii="Arial" w:hAnsi="Arial" w:cs="Arial"/>
                <w:sz w:val="20"/>
              </w:rPr>
            </w:pPr>
            <w:r>
              <w:rPr>
                <w:rFonts w:ascii="Arial" w:hAnsi="Arial" w:cs="Arial"/>
                <w:sz w:val="20"/>
              </w:rPr>
              <w:t>9,32%</w:t>
            </w:r>
          </w:p>
        </w:tc>
        <w:tc>
          <w:tcPr>
            <w:tcW w:w="1500" w:type="dxa"/>
            <w:tcBorders>
              <w:top w:val="nil"/>
              <w:left w:val="nil"/>
              <w:bottom w:val="nil"/>
              <w:right w:val="nil"/>
            </w:tcBorders>
            <w:shd w:val="clear" w:color="auto" w:fill="auto"/>
            <w:noWrap/>
            <w:vAlign w:val="bottom"/>
            <w:hideMark/>
          </w:tcPr>
          <w:p w14:paraId="07352B38" w14:textId="77777777" w:rsidR="002A74CB" w:rsidRPr="003C6963" w:rsidRDefault="002A74CB" w:rsidP="002A74CB">
            <w:pPr>
              <w:rPr>
                <w:rFonts w:asciiTheme="majorHAnsi" w:eastAsia="Times New Roman" w:hAnsiTheme="majorHAnsi"/>
                <w:szCs w:val="24"/>
              </w:rPr>
            </w:pPr>
          </w:p>
        </w:tc>
      </w:tr>
      <w:tr w:rsidR="002A74CB" w:rsidRPr="003C6963" w14:paraId="3D5E9F2B"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0F78C217" w14:textId="77777777" w:rsidR="002A74CB" w:rsidRDefault="002A74CB" w:rsidP="002A74CB">
            <w:pPr>
              <w:jc w:val="center"/>
              <w:rPr>
                <w:rFonts w:ascii="Verdana" w:hAnsi="Verdana"/>
                <w:sz w:val="20"/>
              </w:rPr>
            </w:pPr>
            <w:r>
              <w:rPr>
                <w:rFonts w:ascii="Verdana" w:hAnsi="Verdana"/>
                <w:sz w:val="20"/>
              </w:rPr>
              <w:t>15-24</w:t>
            </w:r>
          </w:p>
        </w:tc>
        <w:tc>
          <w:tcPr>
            <w:tcW w:w="1500" w:type="dxa"/>
            <w:tcBorders>
              <w:top w:val="nil"/>
              <w:left w:val="nil"/>
              <w:bottom w:val="single" w:sz="4" w:space="0" w:color="auto"/>
              <w:right w:val="single" w:sz="4" w:space="0" w:color="auto"/>
            </w:tcBorders>
            <w:shd w:val="clear" w:color="000000" w:fill="FFFF99"/>
            <w:noWrap/>
            <w:vAlign w:val="bottom"/>
            <w:hideMark/>
          </w:tcPr>
          <w:p w14:paraId="26BA93D8" w14:textId="77777777" w:rsidR="002A74CB" w:rsidRDefault="002A74CB" w:rsidP="002A74CB">
            <w:pPr>
              <w:jc w:val="center"/>
              <w:rPr>
                <w:rFonts w:ascii="Verdana" w:hAnsi="Verdana"/>
                <w:sz w:val="20"/>
              </w:rPr>
            </w:pPr>
            <w:r>
              <w:rPr>
                <w:rFonts w:ascii="Verdana" w:hAnsi="Verdana"/>
                <w:sz w:val="20"/>
              </w:rPr>
              <w:t>249</w:t>
            </w:r>
          </w:p>
        </w:tc>
        <w:tc>
          <w:tcPr>
            <w:tcW w:w="1500" w:type="dxa"/>
            <w:tcBorders>
              <w:top w:val="nil"/>
              <w:left w:val="nil"/>
              <w:bottom w:val="single" w:sz="4" w:space="0" w:color="auto"/>
              <w:right w:val="single" w:sz="4" w:space="0" w:color="auto"/>
            </w:tcBorders>
            <w:shd w:val="clear" w:color="000000" w:fill="FFFF99"/>
            <w:noWrap/>
            <w:vAlign w:val="bottom"/>
            <w:hideMark/>
          </w:tcPr>
          <w:p w14:paraId="5EC694BE" w14:textId="77777777" w:rsidR="002A74CB" w:rsidRDefault="002A74CB" w:rsidP="002A74CB">
            <w:pPr>
              <w:jc w:val="center"/>
              <w:rPr>
                <w:rFonts w:ascii="Verdana" w:hAnsi="Verdana"/>
                <w:sz w:val="20"/>
              </w:rPr>
            </w:pPr>
            <w:r>
              <w:rPr>
                <w:rFonts w:ascii="Verdana" w:hAnsi="Verdana"/>
                <w:sz w:val="20"/>
              </w:rPr>
              <w:t>252</w:t>
            </w:r>
          </w:p>
        </w:tc>
        <w:tc>
          <w:tcPr>
            <w:tcW w:w="1500" w:type="dxa"/>
            <w:tcBorders>
              <w:top w:val="nil"/>
              <w:left w:val="nil"/>
              <w:bottom w:val="single" w:sz="4" w:space="0" w:color="auto"/>
              <w:right w:val="single" w:sz="4" w:space="0" w:color="auto"/>
            </w:tcBorders>
            <w:shd w:val="clear" w:color="auto" w:fill="auto"/>
            <w:noWrap/>
            <w:vAlign w:val="bottom"/>
            <w:hideMark/>
          </w:tcPr>
          <w:p w14:paraId="03451D9C" w14:textId="77777777" w:rsidR="002A74CB" w:rsidRDefault="002A74CB" w:rsidP="002A74CB">
            <w:pPr>
              <w:jc w:val="center"/>
              <w:rPr>
                <w:rFonts w:ascii="Verdana" w:hAnsi="Verdana"/>
                <w:sz w:val="20"/>
              </w:rPr>
            </w:pPr>
            <w:r>
              <w:rPr>
                <w:rFonts w:ascii="Verdana" w:hAnsi="Verdana"/>
                <w:sz w:val="20"/>
              </w:rPr>
              <w:t>501</w:t>
            </w:r>
          </w:p>
        </w:tc>
        <w:tc>
          <w:tcPr>
            <w:tcW w:w="1491" w:type="dxa"/>
            <w:tcBorders>
              <w:top w:val="nil"/>
              <w:left w:val="nil"/>
              <w:bottom w:val="single" w:sz="4" w:space="0" w:color="auto"/>
              <w:right w:val="single" w:sz="4" w:space="0" w:color="auto"/>
            </w:tcBorders>
            <w:shd w:val="clear" w:color="auto" w:fill="auto"/>
            <w:noWrap/>
            <w:vAlign w:val="bottom"/>
            <w:hideMark/>
          </w:tcPr>
          <w:p w14:paraId="0D8DA252" w14:textId="77777777" w:rsidR="002A74CB" w:rsidRDefault="002A74CB" w:rsidP="002A74CB">
            <w:pPr>
              <w:jc w:val="center"/>
              <w:rPr>
                <w:rFonts w:ascii="Arial" w:hAnsi="Arial" w:cs="Arial"/>
                <w:sz w:val="20"/>
              </w:rPr>
            </w:pPr>
            <w:r>
              <w:rPr>
                <w:rFonts w:ascii="Arial" w:hAnsi="Arial" w:cs="Arial"/>
                <w:sz w:val="20"/>
              </w:rPr>
              <w:t>11,04%</w:t>
            </w:r>
          </w:p>
        </w:tc>
        <w:tc>
          <w:tcPr>
            <w:tcW w:w="1500" w:type="dxa"/>
            <w:tcBorders>
              <w:top w:val="nil"/>
              <w:left w:val="nil"/>
              <w:bottom w:val="nil"/>
              <w:right w:val="nil"/>
            </w:tcBorders>
            <w:shd w:val="clear" w:color="auto" w:fill="auto"/>
            <w:noWrap/>
            <w:vAlign w:val="bottom"/>
            <w:hideMark/>
          </w:tcPr>
          <w:p w14:paraId="0D98E38F" w14:textId="77777777" w:rsidR="002A74CB" w:rsidRPr="003C6963" w:rsidRDefault="002A74CB" w:rsidP="002A74CB">
            <w:pPr>
              <w:rPr>
                <w:rFonts w:asciiTheme="majorHAnsi" w:eastAsia="Times New Roman" w:hAnsiTheme="majorHAnsi"/>
                <w:szCs w:val="24"/>
              </w:rPr>
            </w:pPr>
          </w:p>
        </w:tc>
      </w:tr>
      <w:tr w:rsidR="002A74CB" w:rsidRPr="003C6963" w14:paraId="2CAC4400"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20D13A1" w14:textId="77777777" w:rsidR="002A74CB" w:rsidRDefault="002A74CB" w:rsidP="002A74CB">
            <w:pPr>
              <w:jc w:val="center"/>
              <w:rPr>
                <w:rFonts w:ascii="Verdana" w:hAnsi="Verdana"/>
                <w:sz w:val="20"/>
              </w:rPr>
            </w:pPr>
            <w:r>
              <w:rPr>
                <w:rFonts w:ascii="Verdana" w:hAnsi="Verdana"/>
                <w:sz w:val="20"/>
              </w:rPr>
              <w:t>25-44</w:t>
            </w:r>
          </w:p>
        </w:tc>
        <w:tc>
          <w:tcPr>
            <w:tcW w:w="1500" w:type="dxa"/>
            <w:tcBorders>
              <w:top w:val="nil"/>
              <w:left w:val="nil"/>
              <w:bottom w:val="single" w:sz="4" w:space="0" w:color="auto"/>
              <w:right w:val="single" w:sz="4" w:space="0" w:color="auto"/>
            </w:tcBorders>
            <w:shd w:val="clear" w:color="000000" w:fill="FFFF99"/>
            <w:noWrap/>
            <w:vAlign w:val="bottom"/>
            <w:hideMark/>
          </w:tcPr>
          <w:p w14:paraId="7AB6ED9D" w14:textId="77777777" w:rsidR="002A74CB" w:rsidRDefault="002A74CB" w:rsidP="002A74CB">
            <w:pPr>
              <w:jc w:val="center"/>
              <w:rPr>
                <w:rFonts w:ascii="Verdana" w:hAnsi="Verdana"/>
                <w:sz w:val="20"/>
              </w:rPr>
            </w:pPr>
            <w:r>
              <w:rPr>
                <w:rFonts w:ascii="Verdana" w:hAnsi="Verdana"/>
                <w:sz w:val="20"/>
              </w:rPr>
              <w:t>559</w:t>
            </w:r>
          </w:p>
        </w:tc>
        <w:tc>
          <w:tcPr>
            <w:tcW w:w="1500" w:type="dxa"/>
            <w:tcBorders>
              <w:top w:val="nil"/>
              <w:left w:val="nil"/>
              <w:bottom w:val="single" w:sz="4" w:space="0" w:color="auto"/>
              <w:right w:val="single" w:sz="4" w:space="0" w:color="auto"/>
            </w:tcBorders>
            <w:shd w:val="clear" w:color="000000" w:fill="FFFF99"/>
            <w:noWrap/>
            <w:vAlign w:val="bottom"/>
            <w:hideMark/>
          </w:tcPr>
          <w:p w14:paraId="56C6900D" w14:textId="77777777" w:rsidR="002A74CB" w:rsidRDefault="002A74CB" w:rsidP="002A74CB">
            <w:pPr>
              <w:jc w:val="center"/>
              <w:rPr>
                <w:rFonts w:ascii="Verdana" w:hAnsi="Verdana"/>
                <w:sz w:val="20"/>
              </w:rPr>
            </w:pPr>
            <w:r>
              <w:rPr>
                <w:rFonts w:ascii="Verdana" w:hAnsi="Verdana"/>
                <w:sz w:val="20"/>
              </w:rPr>
              <w:t>578</w:t>
            </w:r>
          </w:p>
        </w:tc>
        <w:tc>
          <w:tcPr>
            <w:tcW w:w="1500" w:type="dxa"/>
            <w:tcBorders>
              <w:top w:val="nil"/>
              <w:left w:val="nil"/>
              <w:bottom w:val="single" w:sz="4" w:space="0" w:color="auto"/>
              <w:right w:val="single" w:sz="4" w:space="0" w:color="auto"/>
            </w:tcBorders>
            <w:shd w:val="clear" w:color="auto" w:fill="auto"/>
            <w:noWrap/>
            <w:vAlign w:val="bottom"/>
            <w:hideMark/>
          </w:tcPr>
          <w:p w14:paraId="1A9131D8" w14:textId="77777777" w:rsidR="002A74CB" w:rsidRDefault="002A74CB" w:rsidP="002A74CB">
            <w:pPr>
              <w:jc w:val="center"/>
              <w:rPr>
                <w:rFonts w:ascii="Verdana" w:hAnsi="Verdana"/>
                <w:sz w:val="20"/>
              </w:rPr>
            </w:pPr>
            <w:r>
              <w:rPr>
                <w:rFonts w:ascii="Verdana" w:hAnsi="Verdana"/>
                <w:sz w:val="20"/>
              </w:rPr>
              <w:t>1137</w:t>
            </w:r>
          </w:p>
        </w:tc>
        <w:tc>
          <w:tcPr>
            <w:tcW w:w="1491" w:type="dxa"/>
            <w:tcBorders>
              <w:top w:val="nil"/>
              <w:left w:val="nil"/>
              <w:bottom w:val="single" w:sz="4" w:space="0" w:color="auto"/>
              <w:right w:val="single" w:sz="4" w:space="0" w:color="auto"/>
            </w:tcBorders>
            <w:shd w:val="clear" w:color="auto" w:fill="auto"/>
            <w:noWrap/>
            <w:vAlign w:val="bottom"/>
            <w:hideMark/>
          </w:tcPr>
          <w:p w14:paraId="4F31ED41" w14:textId="77777777" w:rsidR="002A74CB" w:rsidRDefault="002A74CB" w:rsidP="002A74CB">
            <w:pPr>
              <w:jc w:val="center"/>
              <w:rPr>
                <w:rFonts w:ascii="Arial" w:hAnsi="Arial" w:cs="Arial"/>
                <w:sz w:val="20"/>
              </w:rPr>
            </w:pPr>
            <w:r>
              <w:rPr>
                <w:rFonts w:ascii="Arial" w:hAnsi="Arial" w:cs="Arial"/>
                <w:sz w:val="20"/>
              </w:rPr>
              <w:t>25,05%</w:t>
            </w:r>
          </w:p>
        </w:tc>
        <w:tc>
          <w:tcPr>
            <w:tcW w:w="1500" w:type="dxa"/>
            <w:tcBorders>
              <w:top w:val="nil"/>
              <w:left w:val="nil"/>
              <w:bottom w:val="nil"/>
              <w:right w:val="nil"/>
            </w:tcBorders>
            <w:shd w:val="clear" w:color="auto" w:fill="auto"/>
            <w:noWrap/>
            <w:vAlign w:val="bottom"/>
            <w:hideMark/>
          </w:tcPr>
          <w:p w14:paraId="4967C2E2" w14:textId="77777777" w:rsidR="002A74CB" w:rsidRPr="003C6963" w:rsidRDefault="002A74CB" w:rsidP="002A74CB">
            <w:pPr>
              <w:rPr>
                <w:rFonts w:asciiTheme="majorHAnsi" w:eastAsia="Times New Roman" w:hAnsiTheme="majorHAnsi"/>
                <w:szCs w:val="24"/>
              </w:rPr>
            </w:pPr>
          </w:p>
        </w:tc>
      </w:tr>
      <w:tr w:rsidR="002A74CB" w:rsidRPr="003C6963" w14:paraId="62BE4F96"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7B97D0E" w14:textId="77777777" w:rsidR="002A74CB" w:rsidRDefault="002A74CB" w:rsidP="002A74CB">
            <w:pPr>
              <w:jc w:val="center"/>
              <w:rPr>
                <w:rFonts w:ascii="Verdana" w:hAnsi="Verdana"/>
                <w:sz w:val="20"/>
              </w:rPr>
            </w:pPr>
            <w:r>
              <w:rPr>
                <w:rFonts w:ascii="Verdana" w:hAnsi="Verdana"/>
                <w:sz w:val="20"/>
              </w:rPr>
              <w:t>45-64</w:t>
            </w:r>
          </w:p>
        </w:tc>
        <w:tc>
          <w:tcPr>
            <w:tcW w:w="1500" w:type="dxa"/>
            <w:tcBorders>
              <w:top w:val="nil"/>
              <w:left w:val="nil"/>
              <w:bottom w:val="single" w:sz="4" w:space="0" w:color="auto"/>
              <w:right w:val="single" w:sz="4" w:space="0" w:color="auto"/>
            </w:tcBorders>
            <w:shd w:val="clear" w:color="000000" w:fill="FFFF99"/>
            <w:noWrap/>
            <w:vAlign w:val="bottom"/>
            <w:hideMark/>
          </w:tcPr>
          <w:p w14:paraId="51FF5FBF" w14:textId="77777777" w:rsidR="002A74CB" w:rsidRDefault="002A74CB" w:rsidP="002A74CB">
            <w:pPr>
              <w:jc w:val="center"/>
              <w:rPr>
                <w:rFonts w:ascii="Verdana" w:hAnsi="Verdana"/>
                <w:sz w:val="20"/>
              </w:rPr>
            </w:pPr>
            <w:r>
              <w:rPr>
                <w:rFonts w:ascii="Verdana" w:hAnsi="Verdana"/>
                <w:sz w:val="20"/>
              </w:rPr>
              <w:t>583</w:t>
            </w:r>
          </w:p>
        </w:tc>
        <w:tc>
          <w:tcPr>
            <w:tcW w:w="1500" w:type="dxa"/>
            <w:tcBorders>
              <w:top w:val="nil"/>
              <w:left w:val="nil"/>
              <w:bottom w:val="single" w:sz="4" w:space="0" w:color="auto"/>
              <w:right w:val="single" w:sz="4" w:space="0" w:color="auto"/>
            </w:tcBorders>
            <w:shd w:val="clear" w:color="000000" w:fill="FFFF99"/>
            <w:noWrap/>
            <w:vAlign w:val="bottom"/>
            <w:hideMark/>
          </w:tcPr>
          <w:p w14:paraId="4D08FE2C" w14:textId="77777777" w:rsidR="002A74CB" w:rsidRDefault="002A74CB" w:rsidP="002A74CB">
            <w:pPr>
              <w:jc w:val="center"/>
              <w:rPr>
                <w:rFonts w:ascii="Verdana" w:hAnsi="Verdana"/>
                <w:sz w:val="20"/>
              </w:rPr>
            </w:pPr>
            <w:r>
              <w:rPr>
                <w:rFonts w:ascii="Verdana" w:hAnsi="Verdana"/>
                <w:sz w:val="20"/>
              </w:rPr>
              <w:t>647</w:t>
            </w:r>
          </w:p>
        </w:tc>
        <w:tc>
          <w:tcPr>
            <w:tcW w:w="1500" w:type="dxa"/>
            <w:tcBorders>
              <w:top w:val="nil"/>
              <w:left w:val="nil"/>
              <w:bottom w:val="single" w:sz="4" w:space="0" w:color="auto"/>
              <w:right w:val="single" w:sz="4" w:space="0" w:color="auto"/>
            </w:tcBorders>
            <w:shd w:val="clear" w:color="auto" w:fill="auto"/>
            <w:noWrap/>
            <w:vAlign w:val="bottom"/>
            <w:hideMark/>
          </w:tcPr>
          <w:p w14:paraId="6D0BCB61" w14:textId="77777777" w:rsidR="002A74CB" w:rsidRDefault="002A74CB" w:rsidP="002A74CB">
            <w:pPr>
              <w:jc w:val="center"/>
              <w:rPr>
                <w:rFonts w:ascii="Verdana" w:hAnsi="Verdana"/>
                <w:sz w:val="20"/>
              </w:rPr>
            </w:pPr>
            <w:r>
              <w:rPr>
                <w:rFonts w:ascii="Verdana" w:hAnsi="Verdana"/>
                <w:sz w:val="20"/>
              </w:rPr>
              <w:t>1230</w:t>
            </w:r>
          </w:p>
        </w:tc>
        <w:tc>
          <w:tcPr>
            <w:tcW w:w="1491" w:type="dxa"/>
            <w:tcBorders>
              <w:top w:val="nil"/>
              <w:left w:val="nil"/>
              <w:bottom w:val="single" w:sz="4" w:space="0" w:color="auto"/>
              <w:right w:val="single" w:sz="4" w:space="0" w:color="auto"/>
            </w:tcBorders>
            <w:shd w:val="clear" w:color="auto" w:fill="auto"/>
            <w:noWrap/>
            <w:vAlign w:val="bottom"/>
            <w:hideMark/>
          </w:tcPr>
          <w:p w14:paraId="78862991" w14:textId="77777777" w:rsidR="002A74CB" w:rsidRDefault="002A74CB" w:rsidP="002A74CB">
            <w:pPr>
              <w:jc w:val="center"/>
              <w:rPr>
                <w:rFonts w:ascii="Arial" w:hAnsi="Arial" w:cs="Arial"/>
                <w:sz w:val="20"/>
              </w:rPr>
            </w:pPr>
            <w:r>
              <w:rPr>
                <w:rFonts w:ascii="Arial" w:hAnsi="Arial" w:cs="Arial"/>
                <w:sz w:val="20"/>
              </w:rPr>
              <w:t>27,10%</w:t>
            </w:r>
          </w:p>
        </w:tc>
        <w:tc>
          <w:tcPr>
            <w:tcW w:w="1500" w:type="dxa"/>
            <w:tcBorders>
              <w:top w:val="nil"/>
              <w:left w:val="nil"/>
              <w:bottom w:val="nil"/>
              <w:right w:val="nil"/>
            </w:tcBorders>
            <w:shd w:val="clear" w:color="auto" w:fill="auto"/>
            <w:noWrap/>
            <w:vAlign w:val="bottom"/>
            <w:hideMark/>
          </w:tcPr>
          <w:p w14:paraId="4DF59E14" w14:textId="77777777" w:rsidR="002A74CB" w:rsidRPr="003C6963" w:rsidRDefault="002A74CB" w:rsidP="002A74CB">
            <w:pPr>
              <w:rPr>
                <w:rFonts w:asciiTheme="majorHAnsi" w:eastAsia="Times New Roman" w:hAnsiTheme="majorHAnsi"/>
                <w:szCs w:val="24"/>
              </w:rPr>
            </w:pPr>
          </w:p>
        </w:tc>
      </w:tr>
      <w:tr w:rsidR="002A74CB" w:rsidRPr="003C6963" w14:paraId="0E72A2F3"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3A002408" w14:textId="77777777" w:rsidR="002A74CB" w:rsidRDefault="002A74CB" w:rsidP="002A74CB">
            <w:pPr>
              <w:jc w:val="center"/>
              <w:rPr>
                <w:rFonts w:ascii="Verdana" w:hAnsi="Verdana"/>
                <w:sz w:val="20"/>
              </w:rPr>
            </w:pPr>
            <w:r>
              <w:rPr>
                <w:rFonts w:ascii="Verdana" w:hAnsi="Verdana"/>
                <w:sz w:val="20"/>
              </w:rPr>
              <w:t>65-74</w:t>
            </w:r>
          </w:p>
        </w:tc>
        <w:tc>
          <w:tcPr>
            <w:tcW w:w="1500" w:type="dxa"/>
            <w:tcBorders>
              <w:top w:val="nil"/>
              <w:left w:val="nil"/>
              <w:bottom w:val="single" w:sz="4" w:space="0" w:color="auto"/>
              <w:right w:val="single" w:sz="4" w:space="0" w:color="auto"/>
            </w:tcBorders>
            <w:shd w:val="clear" w:color="000000" w:fill="FFFF99"/>
            <w:noWrap/>
            <w:vAlign w:val="bottom"/>
            <w:hideMark/>
          </w:tcPr>
          <w:p w14:paraId="32730805" w14:textId="77777777" w:rsidR="002A74CB" w:rsidRDefault="002A74CB" w:rsidP="002A74CB">
            <w:pPr>
              <w:jc w:val="center"/>
              <w:rPr>
                <w:rFonts w:ascii="Verdana" w:hAnsi="Verdana"/>
                <w:sz w:val="20"/>
              </w:rPr>
            </w:pPr>
            <w:r>
              <w:rPr>
                <w:rFonts w:ascii="Verdana" w:hAnsi="Verdana"/>
                <w:sz w:val="20"/>
              </w:rPr>
              <w:t>246</w:t>
            </w:r>
          </w:p>
        </w:tc>
        <w:tc>
          <w:tcPr>
            <w:tcW w:w="1500" w:type="dxa"/>
            <w:tcBorders>
              <w:top w:val="nil"/>
              <w:left w:val="nil"/>
              <w:bottom w:val="single" w:sz="4" w:space="0" w:color="auto"/>
              <w:right w:val="single" w:sz="4" w:space="0" w:color="auto"/>
            </w:tcBorders>
            <w:shd w:val="clear" w:color="000000" w:fill="FFFF99"/>
            <w:noWrap/>
            <w:vAlign w:val="bottom"/>
            <w:hideMark/>
          </w:tcPr>
          <w:p w14:paraId="02077BBD" w14:textId="77777777" w:rsidR="002A74CB" w:rsidRDefault="002A74CB" w:rsidP="002A74CB">
            <w:pPr>
              <w:jc w:val="center"/>
              <w:rPr>
                <w:rFonts w:ascii="Verdana" w:hAnsi="Verdana"/>
                <w:sz w:val="20"/>
              </w:rPr>
            </w:pPr>
            <w:r>
              <w:rPr>
                <w:rFonts w:ascii="Verdana" w:hAnsi="Verdana"/>
                <w:sz w:val="20"/>
              </w:rPr>
              <w:t>265</w:t>
            </w:r>
          </w:p>
        </w:tc>
        <w:tc>
          <w:tcPr>
            <w:tcW w:w="1500" w:type="dxa"/>
            <w:tcBorders>
              <w:top w:val="nil"/>
              <w:left w:val="nil"/>
              <w:bottom w:val="single" w:sz="4" w:space="0" w:color="auto"/>
              <w:right w:val="single" w:sz="4" w:space="0" w:color="auto"/>
            </w:tcBorders>
            <w:shd w:val="clear" w:color="auto" w:fill="auto"/>
            <w:noWrap/>
            <w:vAlign w:val="bottom"/>
            <w:hideMark/>
          </w:tcPr>
          <w:p w14:paraId="7422C5EB" w14:textId="77777777" w:rsidR="002A74CB" w:rsidRDefault="002A74CB" w:rsidP="002A74CB">
            <w:pPr>
              <w:jc w:val="center"/>
              <w:rPr>
                <w:rFonts w:ascii="Verdana" w:hAnsi="Verdana"/>
                <w:sz w:val="20"/>
              </w:rPr>
            </w:pPr>
            <w:r>
              <w:rPr>
                <w:rFonts w:ascii="Verdana" w:hAnsi="Verdana"/>
                <w:sz w:val="20"/>
              </w:rPr>
              <w:t>511</w:t>
            </w:r>
          </w:p>
        </w:tc>
        <w:tc>
          <w:tcPr>
            <w:tcW w:w="1491" w:type="dxa"/>
            <w:tcBorders>
              <w:top w:val="nil"/>
              <w:left w:val="nil"/>
              <w:bottom w:val="single" w:sz="4" w:space="0" w:color="auto"/>
              <w:right w:val="single" w:sz="4" w:space="0" w:color="auto"/>
            </w:tcBorders>
            <w:shd w:val="clear" w:color="auto" w:fill="auto"/>
            <w:noWrap/>
            <w:vAlign w:val="bottom"/>
            <w:hideMark/>
          </w:tcPr>
          <w:p w14:paraId="750FB46B" w14:textId="77777777" w:rsidR="002A74CB" w:rsidRDefault="002A74CB" w:rsidP="002A74CB">
            <w:pPr>
              <w:jc w:val="center"/>
              <w:rPr>
                <w:rFonts w:ascii="Arial" w:hAnsi="Arial" w:cs="Arial"/>
                <w:sz w:val="20"/>
              </w:rPr>
            </w:pPr>
            <w:r>
              <w:rPr>
                <w:rFonts w:ascii="Arial" w:hAnsi="Arial" w:cs="Arial"/>
                <w:sz w:val="20"/>
              </w:rPr>
              <w:t>11,26%</w:t>
            </w:r>
          </w:p>
        </w:tc>
        <w:tc>
          <w:tcPr>
            <w:tcW w:w="1500" w:type="dxa"/>
            <w:tcBorders>
              <w:top w:val="nil"/>
              <w:left w:val="nil"/>
              <w:bottom w:val="nil"/>
              <w:right w:val="nil"/>
            </w:tcBorders>
            <w:shd w:val="clear" w:color="auto" w:fill="auto"/>
            <w:noWrap/>
            <w:vAlign w:val="bottom"/>
            <w:hideMark/>
          </w:tcPr>
          <w:p w14:paraId="76895AF0" w14:textId="77777777" w:rsidR="002A74CB" w:rsidRPr="003C6963" w:rsidRDefault="002A74CB" w:rsidP="002A74CB">
            <w:pPr>
              <w:rPr>
                <w:rFonts w:asciiTheme="majorHAnsi" w:eastAsia="Times New Roman" w:hAnsiTheme="majorHAnsi"/>
                <w:szCs w:val="24"/>
              </w:rPr>
            </w:pPr>
          </w:p>
        </w:tc>
      </w:tr>
      <w:tr w:rsidR="002A74CB" w:rsidRPr="003C6963" w14:paraId="656E9760"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E1FE32" w14:textId="77777777" w:rsidR="002A74CB" w:rsidRDefault="002A74CB" w:rsidP="002A74CB">
            <w:pPr>
              <w:jc w:val="center"/>
              <w:rPr>
                <w:rFonts w:ascii="Verdana" w:hAnsi="Verdana"/>
                <w:sz w:val="20"/>
              </w:rPr>
            </w:pPr>
            <w:r>
              <w:rPr>
                <w:rFonts w:ascii="Verdana" w:hAnsi="Verdana"/>
                <w:sz w:val="20"/>
              </w:rPr>
              <w:t>75+</w:t>
            </w:r>
          </w:p>
        </w:tc>
        <w:tc>
          <w:tcPr>
            <w:tcW w:w="1500" w:type="dxa"/>
            <w:tcBorders>
              <w:top w:val="nil"/>
              <w:left w:val="nil"/>
              <w:bottom w:val="single" w:sz="4" w:space="0" w:color="auto"/>
              <w:right w:val="single" w:sz="4" w:space="0" w:color="auto"/>
            </w:tcBorders>
            <w:shd w:val="clear" w:color="auto" w:fill="auto"/>
            <w:noWrap/>
            <w:vAlign w:val="bottom"/>
            <w:hideMark/>
          </w:tcPr>
          <w:p w14:paraId="1EE1ADAA" w14:textId="77777777" w:rsidR="002A74CB" w:rsidRDefault="002A74CB" w:rsidP="002A74CB">
            <w:pPr>
              <w:jc w:val="center"/>
              <w:rPr>
                <w:rFonts w:ascii="Verdana" w:hAnsi="Verdana"/>
                <w:sz w:val="20"/>
              </w:rPr>
            </w:pPr>
            <w:r>
              <w:rPr>
                <w:rFonts w:ascii="Verdana" w:hAnsi="Verdana"/>
                <w:sz w:val="20"/>
              </w:rPr>
              <w:t>185</w:t>
            </w:r>
          </w:p>
        </w:tc>
        <w:tc>
          <w:tcPr>
            <w:tcW w:w="1500" w:type="dxa"/>
            <w:tcBorders>
              <w:top w:val="nil"/>
              <w:left w:val="nil"/>
              <w:bottom w:val="single" w:sz="4" w:space="0" w:color="auto"/>
              <w:right w:val="single" w:sz="4" w:space="0" w:color="auto"/>
            </w:tcBorders>
            <w:shd w:val="clear" w:color="auto" w:fill="auto"/>
            <w:noWrap/>
            <w:vAlign w:val="bottom"/>
            <w:hideMark/>
          </w:tcPr>
          <w:p w14:paraId="52D02301" w14:textId="77777777" w:rsidR="002A74CB" w:rsidRDefault="002A74CB" w:rsidP="002A74CB">
            <w:pPr>
              <w:jc w:val="center"/>
              <w:rPr>
                <w:rFonts w:ascii="Verdana" w:hAnsi="Verdana"/>
                <w:sz w:val="20"/>
              </w:rPr>
            </w:pPr>
            <w:r>
              <w:rPr>
                <w:rFonts w:ascii="Verdana" w:hAnsi="Verdana"/>
                <w:sz w:val="20"/>
              </w:rPr>
              <w:t>311</w:t>
            </w:r>
          </w:p>
        </w:tc>
        <w:tc>
          <w:tcPr>
            <w:tcW w:w="1500" w:type="dxa"/>
            <w:tcBorders>
              <w:top w:val="nil"/>
              <w:left w:val="nil"/>
              <w:bottom w:val="single" w:sz="4" w:space="0" w:color="auto"/>
              <w:right w:val="single" w:sz="4" w:space="0" w:color="auto"/>
            </w:tcBorders>
            <w:shd w:val="clear" w:color="auto" w:fill="auto"/>
            <w:noWrap/>
            <w:vAlign w:val="bottom"/>
            <w:hideMark/>
          </w:tcPr>
          <w:p w14:paraId="15DBCBCF" w14:textId="77777777" w:rsidR="002A74CB" w:rsidRDefault="002A74CB" w:rsidP="002A74CB">
            <w:pPr>
              <w:jc w:val="center"/>
              <w:rPr>
                <w:rFonts w:ascii="Verdana" w:hAnsi="Verdana"/>
                <w:sz w:val="20"/>
              </w:rPr>
            </w:pPr>
            <w:r>
              <w:rPr>
                <w:rFonts w:ascii="Verdana" w:hAnsi="Verdana"/>
                <w:sz w:val="20"/>
              </w:rPr>
              <w:t>496</w:t>
            </w:r>
          </w:p>
        </w:tc>
        <w:tc>
          <w:tcPr>
            <w:tcW w:w="1491" w:type="dxa"/>
            <w:tcBorders>
              <w:top w:val="nil"/>
              <w:left w:val="nil"/>
              <w:bottom w:val="single" w:sz="4" w:space="0" w:color="auto"/>
              <w:right w:val="single" w:sz="4" w:space="0" w:color="auto"/>
            </w:tcBorders>
            <w:shd w:val="clear" w:color="auto" w:fill="auto"/>
            <w:noWrap/>
            <w:vAlign w:val="bottom"/>
            <w:hideMark/>
          </w:tcPr>
          <w:p w14:paraId="2C269400" w14:textId="77777777" w:rsidR="002A74CB" w:rsidRDefault="002A74CB" w:rsidP="002A74CB">
            <w:pPr>
              <w:jc w:val="center"/>
              <w:rPr>
                <w:rFonts w:ascii="Arial" w:hAnsi="Arial" w:cs="Arial"/>
                <w:sz w:val="20"/>
              </w:rPr>
            </w:pPr>
            <w:r>
              <w:rPr>
                <w:rFonts w:ascii="Arial" w:hAnsi="Arial" w:cs="Arial"/>
                <w:sz w:val="20"/>
              </w:rPr>
              <w:t>10,93%</w:t>
            </w:r>
          </w:p>
        </w:tc>
        <w:tc>
          <w:tcPr>
            <w:tcW w:w="1500" w:type="dxa"/>
            <w:tcBorders>
              <w:top w:val="nil"/>
              <w:left w:val="nil"/>
              <w:bottom w:val="nil"/>
              <w:right w:val="nil"/>
            </w:tcBorders>
            <w:shd w:val="clear" w:color="auto" w:fill="auto"/>
            <w:noWrap/>
            <w:vAlign w:val="bottom"/>
            <w:hideMark/>
          </w:tcPr>
          <w:p w14:paraId="5F0888A2" w14:textId="77777777" w:rsidR="002A74CB" w:rsidRPr="003C6963" w:rsidRDefault="002A74CB" w:rsidP="002A74CB">
            <w:pPr>
              <w:rPr>
                <w:rFonts w:asciiTheme="majorHAnsi" w:eastAsia="Times New Roman" w:hAnsiTheme="majorHAnsi"/>
                <w:szCs w:val="24"/>
              </w:rPr>
            </w:pPr>
          </w:p>
        </w:tc>
      </w:tr>
      <w:tr w:rsidR="002A74CB" w:rsidRPr="003C6963" w14:paraId="71B07EDB"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5EB226A0" w14:textId="77777777" w:rsidR="002A74CB" w:rsidRDefault="002A74CB" w:rsidP="002A74CB">
            <w:pPr>
              <w:jc w:val="right"/>
              <w:rPr>
                <w:rFonts w:ascii="Arial" w:hAnsi="Arial" w:cs="Arial"/>
                <w:b/>
                <w:bCs/>
                <w:sz w:val="20"/>
              </w:rPr>
            </w:pPr>
            <w:r>
              <w:rPr>
                <w:rFonts w:ascii="Arial" w:hAnsi="Arial" w:cs="Arial"/>
                <w:b/>
                <w:bCs/>
                <w:sz w:val="20"/>
              </w:rPr>
              <w:t>Totaal</w:t>
            </w:r>
          </w:p>
        </w:tc>
        <w:tc>
          <w:tcPr>
            <w:tcW w:w="1500" w:type="dxa"/>
            <w:tcBorders>
              <w:top w:val="nil"/>
              <w:left w:val="nil"/>
              <w:bottom w:val="single" w:sz="4" w:space="0" w:color="auto"/>
              <w:right w:val="single" w:sz="4" w:space="0" w:color="auto"/>
            </w:tcBorders>
            <w:shd w:val="clear" w:color="auto" w:fill="auto"/>
            <w:noWrap/>
            <w:vAlign w:val="bottom"/>
            <w:hideMark/>
          </w:tcPr>
          <w:p w14:paraId="73809F6A" w14:textId="77777777" w:rsidR="002A74CB" w:rsidRDefault="002A74CB" w:rsidP="002A74CB">
            <w:pPr>
              <w:jc w:val="center"/>
              <w:rPr>
                <w:rFonts w:ascii="Verdana" w:hAnsi="Verdana"/>
                <w:sz w:val="20"/>
              </w:rPr>
            </w:pPr>
            <w:r>
              <w:rPr>
                <w:rFonts w:ascii="Verdana" w:hAnsi="Verdana"/>
                <w:sz w:val="20"/>
              </w:rPr>
              <w:t>2166</w:t>
            </w:r>
          </w:p>
        </w:tc>
        <w:tc>
          <w:tcPr>
            <w:tcW w:w="1500" w:type="dxa"/>
            <w:tcBorders>
              <w:top w:val="nil"/>
              <w:left w:val="nil"/>
              <w:bottom w:val="single" w:sz="4" w:space="0" w:color="auto"/>
              <w:right w:val="single" w:sz="4" w:space="0" w:color="auto"/>
            </w:tcBorders>
            <w:shd w:val="clear" w:color="auto" w:fill="auto"/>
            <w:noWrap/>
            <w:vAlign w:val="bottom"/>
            <w:hideMark/>
          </w:tcPr>
          <w:p w14:paraId="287096CD" w14:textId="77777777" w:rsidR="002A74CB" w:rsidRDefault="002A74CB" w:rsidP="002A74CB">
            <w:pPr>
              <w:jc w:val="center"/>
              <w:rPr>
                <w:rFonts w:ascii="Verdana" w:hAnsi="Verdana"/>
                <w:sz w:val="20"/>
              </w:rPr>
            </w:pPr>
            <w:r>
              <w:rPr>
                <w:rFonts w:ascii="Verdana" w:hAnsi="Verdana"/>
                <w:sz w:val="20"/>
              </w:rPr>
              <w:t>2373</w:t>
            </w:r>
          </w:p>
        </w:tc>
        <w:tc>
          <w:tcPr>
            <w:tcW w:w="1500" w:type="dxa"/>
            <w:tcBorders>
              <w:top w:val="nil"/>
              <w:left w:val="nil"/>
              <w:bottom w:val="single" w:sz="4" w:space="0" w:color="auto"/>
              <w:right w:val="single" w:sz="4" w:space="0" w:color="auto"/>
            </w:tcBorders>
            <w:shd w:val="clear" w:color="auto" w:fill="auto"/>
            <w:noWrap/>
            <w:vAlign w:val="bottom"/>
            <w:hideMark/>
          </w:tcPr>
          <w:p w14:paraId="02560287" w14:textId="77777777" w:rsidR="002A74CB" w:rsidRDefault="002A74CB" w:rsidP="002A74CB">
            <w:pPr>
              <w:jc w:val="center"/>
              <w:rPr>
                <w:rFonts w:ascii="Verdana" w:hAnsi="Verdana"/>
                <w:sz w:val="20"/>
              </w:rPr>
            </w:pPr>
            <w:r>
              <w:rPr>
                <w:rFonts w:ascii="Verdana" w:hAnsi="Verdana"/>
                <w:sz w:val="20"/>
              </w:rPr>
              <w:t>4539</w:t>
            </w:r>
          </w:p>
        </w:tc>
        <w:tc>
          <w:tcPr>
            <w:tcW w:w="1491" w:type="dxa"/>
            <w:tcBorders>
              <w:top w:val="nil"/>
              <w:left w:val="nil"/>
              <w:bottom w:val="single" w:sz="4" w:space="0" w:color="auto"/>
              <w:right w:val="single" w:sz="4" w:space="0" w:color="auto"/>
            </w:tcBorders>
            <w:shd w:val="clear" w:color="auto" w:fill="auto"/>
            <w:noWrap/>
            <w:vAlign w:val="bottom"/>
            <w:hideMark/>
          </w:tcPr>
          <w:p w14:paraId="38ABB688" w14:textId="77777777" w:rsidR="002A74CB" w:rsidRDefault="002A74CB" w:rsidP="002A74CB">
            <w:pPr>
              <w:rPr>
                <w:rFonts w:ascii="Arial" w:hAnsi="Arial" w:cs="Arial"/>
                <w:sz w:val="20"/>
              </w:rPr>
            </w:pPr>
            <w:r>
              <w:rPr>
                <w:rFonts w:ascii="Arial" w:hAnsi="Arial" w:cs="Arial"/>
                <w:sz w:val="20"/>
              </w:rPr>
              <w:t> </w:t>
            </w:r>
          </w:p>
        </w:tc>
        <w:tc>
          <w:tcPr>
            <w:tcW w:w="1500" w:type="dxa"/>
            <w:tcBorders>
              <w:top w:val="nil"/>
              <w:left w:val="nil"/>
              <w:bottom w:val="nil"/>
              <w:right w:val="nil"/>
            </w:tcBorders>
            <w:shd w:val="clear" w:color="auto" w:fill="auto"/>
            <w:noWrap/>
            <w:vAlign w:val="bottom"/>
            <w:hideMark/>
          </w:tcPr>
          <w:p w14:paraId="2E864FCF" w14:textId="77777777" w:rsidR="002A74CB" w:rsidRPr="003C6963" w:rsidRDefault="002A74CB" w:rsidP="002A74CB">
            <w:pPr>
              <w:rPr>
                <w:rFonts w:asciiTheme="majorHAnsi" w:eastAsia="Times New Roman" w:hAnsiTheme="majorHAnsi"/>
                <w:szCs w:val="24"/>
              </w:rPr>
            </w:pPr>
          </w:p>
        </w:tc>
      </w:tr>
      <w:tr w:rsidR="00A81119" w:rsidRPr="003C6963" w14:paraId="4A9CD7B9"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AFF7C6A"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lastRenderedPageBreak/>
              <w:t> </w:t>
            </w:r>
          </w:p>
        </w:tc>
        <w:tc>
          <w:tcPr>
            <w:tcW w:w="1500" w:type="dxa"/>
            <w:tcBorders>
              <w:top w:val="nil"/>
              <w:left w:val="nil"/>
              <w:bottom w:val="single" w:sz="4" w:space="0" w:color="auto"/>
              <w:right w:val="single" w:sz="4" w:space="0" w:color="auto"/>
            </w:tcBorders>
            <w:shd w:val="clear" w:color="auto" w:fill="auto"/>
            <w:noWrap/>
            <w:vAlign w:val="bottom"/>
            <w:hideMark/>
          </w:tcPr>
          <w:p w14:paraId="5654B4DD"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AB71A2"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33042E"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single" w:sz="4" w:space="0" w:color="auto"/>
              <w:right w:val="single" w:sz="4" w:space="0" w:color="auto"/>
            </w:tcBorders>
            <w:shd w:val="clear" w:color="auto" w:fill="auto"/>
            <w:noWrap/>
            <w:vAlign w:val="bottom"/>
            <w:hideMark/>
          </w:tcPr>
          <w:p w14:paraId="3634389F"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0C6CF26C" w14:textId="77777777" w:rsidR="00A81119" w:rsidRPr="003C6963" w:rsidRDefault="00A81119" w:rsidP="00DF71CD">
            <w:pPr>
              <w:rPr>
                <w:rFonts w:asciiTheme="majorHAnsi" w:eastAsia="Times New Roman" w:hAnsiTheme="majorHAnsi"/>
                <w:szCs w:val="24"/>
              </w:rPr>
            </w:pPr>
          </w:p>
        </w:tc>
      </w:tr>
      <w:tr w:rsidR="00A81119" w:rsidRPr="003C6963" w14:paraId="538921AF"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E0CC0C6"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4C73B3"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FF78F5"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D05486"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single" w:sz="4" w:space="0" w:color="auto"/>
              <w:right w:val="single" w:sz="4" w:space="0" w:color="auto"/>
            </w:tcBorders>
            <w:shd w:val="clear" w:color="auto" w:fill="auto"/>
            <w:noWrap/>
            <w:vAlign w:val="bottom"/>
            <w:hideMark/>
          </w:tcPr>
          <w:p w14:paraId="03478CE6"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6AF4FC8A" w14:textId="77777777" w:rsidR="00A81119" w:rsidRPr="003C6963" w:rsidRDefault="00A81119" w:rsidP="00DF71CD">
            <w:pPr>
              <w:rPr>
                <w:rFonts w:asciiTheme="majorHAnsi" w:eastAsia="Times New Roman" w:hAnsiTheme="majorHAnsi"/>
                <w:szCs w:val="24"/>
              </w:rPr>
            </w:pPr>
          </w:p>
        </w:tc>
      </w:tr>
      <w:tr w:rsidR="00A81119" w:rsidRPr="003C6963" w14:paraId="1C048B56"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EDE288A" w14:textId="77777777" w:rsidR="00A81119" w:rsidRPr="003C6963" w:rsidRDefault="00A81119" w:rsidP="00DF71CD">
            <w:pPr>
              <w:rPr>
                <w:rFonts w:asciiTheme="majorHAnsi" w:eastAsia="Times New Roman" w:hAnsiTheme="majorHAnsi" w:cs="Arial"/>
                <w:b/>
                <w:bCs/>
                <w:szCs w:val="24"/>
              </w:rPr>
            </w:pPr>
            <w:r>
              <w:rPr>
                <w:rFonts w:ascii="Arial" w:eastAsia="Times New Roman" w:hAnsi="Arial" w:cs="Arial"/>
                <w:b/>
                <w:bCs/>
                <w:sz w:val="20"/>
              </w:rPr>
              <w:t>&lt; 5 jaar</w:t>
            </w:r>
          </w:p>
        </w:tc>
        <w:tc>
          <w:tcPr>
            <w:tcW w:w="1500" w:type="dxa"/>
            <w:tcBorders>
              <w:top w:val="nil"/>
              <w:left w:val="nil"/>
              <w:bottom w:val="single" w:sz="4" w:space="0" w:color="auto"/>
              <w:right w:val="single" w:sz="4" w:space="0" w:color="auto"/>
            </w:tcBorders>
            <w:shd w:val="clear" w:color="auto" w:fill="auto"/>
            <w:noWrap/>
            <w:vAlign w:val="bottom"/>
            <w:hideMark/>
          </w:tcPr>
          <w:p w14:paraId="3BC61A8A" w14:textId="77777777" w:rsidR="00A81119" w:rsidRPr="003C6963" w:rsidRDefault="00A81119" w:rsidP="00DF71CD">
            <w:pPr>
              <w:jc w:val="center"/>
              <w:rPr>
                <w:rFonts w:asciiTheme="majorHAnsi" w:eastAsia="Times New Roman" w:hAnsiTheme="majorHAnsi"/>
                <w:szCs w:val="24"/>
              </w:rPr>
            </w:pPr>
            <w:r>
              <w:rPr>
                <w:rFonts w:ascii="Verdana" w:eastAsia="Times New Roman" w:hAnsi="Verdana"/>
                <w:sz w:val="20"/>
              </w:rPr>
              <w:t>5,</w:t>
            </w:r>
            <w:r w:rsidR="002A74CB">
              <w:rPr>
                <w:rFonts w:ascii="Verdana" w:eastAsia="Times New Roman" w:hAnsi="Verdana"/>
                <w:sz w:val="20"/>
              </w:rPr>
              <w:t>3</w:t>
            </w:r>
            <w:r>
              <w:rPr>
                <w:rFonts w:ascii="Verdana" w:eastAsia="Times New Roman" w:hAnsi="Verdana"/>
                <w:sz w:val="20"/>
              </w:rPr>
              <w:t>%</w:t>
            </w:r>
          </w:p>
        </w:tc>
        <w:tc>
          <w:tcPr>
            <w:tcW w:w="1500" w:type="dxa"/>
            <w:tcBorders>
              <w:top w:val="nil"/>
              <w:left w:val="nil"/>
              <w:bottom w:val="single" w:sz="4" w:space="0" w:color="auto"/>
              <w:right w:val="single" w:sz="4" w:space="0" w:color="auto"/>
            </w:tcBorders>
            <w:shd w:val="clear" w:color="auto" w:fill="auto"/>
            <w:noWrap/>
            <w:vAlign w:val="bottom"/>
            <w:hideMark/>
          </w:tcPr>
          <w:p w14:paraId="39F4E2E5"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14:paraId="02B13EF7"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491" w:type="dxa"/>
            <w:tcBorders>
              <w:top w:val="nil"/>
              <w:left w:val="nil"/>
              <w:bottom w:val="nil"/>
              <w:right w:val="nil"/>
            </w:tcBorders>
            <w:shd w:val="clear" w:color="auto" w:fill="auto"/>
            <w:noWrap/>
            <w:vAlign w:val="bottom"/>
            <w:hideMark/>
          </w:tcPr>
          <w:p w14:paraId="64C9400D"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17AB2704" w14:textId="77777777" w:rsidR="00A81119" w:rsidRPr="003C6963" w:rsidRDefault="00A81119" w:rsidP="00DF71CD">
            <w:pPr>
              <w:rPr>
                <w:rFonts w:asciiTheme="majorHAnsi" w:eastAsia="Times New Roman" w:hAnsiTheme="majorHAnsi"/>
                <w:szCs w:val="24"/>
              </w:rPr>
            </w:pPr>
          </w:p>
        </w:tc>
      </w:tr>
      <w:tr w:rsidR="00A81119" w:rsidRPr="003C6963" w14:paraId="0D2C6904" w14:textId="77777777" w:rsidTr="002A74CB">
        <w:trPr>
          <w:trHeight w:val="26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56235A2" w14:textId="77777777" w:rsidR="00A81119" w:rsidRPr="003C6963" w:rsidRDefault="00A81119" w:rsidP="00DF71CD">
            <w:pPr>
              <w:rPr>
                <w:rFonts w:asciiTheme="majorHAnsi" w:eastAsia="Times New Roman" w:hAnsiTheme="majorHAnsi" w:cs="Arial"/>
                <w:b/>
                <w:bCs/>
                <w:szCs w:val="24"/>
              </w:rPr>
            </w:pPr>
            <w:r>
              <w:rPr>
                <w:rFonts w:ascii="Arial" w:eastAsia="Times New Roman" w:hAnsi="Arial" w:cs="Arial"/>
                <w:b/>
                <w:bCs/>
                <w:sz w:val="20"/>
              </w:rPr>
              <w:t>&gt; 65 jaar</w:t>
            </w:r>
          </w:p>
        </w:tc>
        <w:tc>
          <w:tcPr>
            <w:tcW w:w="1500" w:type="dxa"/>
            <w:tcBorders>
              <w:top w:val="nil"/>
              <w:left w:val="nil"/>
              <w:bottom w:val="single" w:sz="4" w:space="0" w:color="auto"/>
              <w:right w:val="single" w:sz="4" w:space="0" w:color="auto"/>
            </w:tcBorders>
            <w:shd w:val="clear" w:color="auto" w:fill="auto"/>
            <w:noWrap/>
            <w:vAlign w:val="bottom"/>
            <w:hideMark/>
          </w:tcPr>
          <w:p w14:paraId="53B08E6C" w14:textId="77777777" w:rsidR="00A81119" w:rsidRPr="003C6963" w:rsidRDefault="00A81119" w:rsidP="00DF71CD">
            <w:pPr>
              <w:jc w:val="center"/>
              <w:rPr>
                <w:rFonts w:asciiTheme="majorHAnsi" w:eastAsia="Times New Roman" w:hAnsiTheme="majorHAnsi"/>
                <w:szCs w:val="24"/>
              </w:rPr>
            </w:pPr>
            <w:r>
              <w:rPr>
                <w:rFonts w:ascii="Verdana" w:eastAsia="Times New Roman" w:hAnsi="Verdana"/>
                <w:sz w:val="20"/>
              </w:rPr>
              <w:t>22.</w:t>
            </w:r>
            <w:r w:rsidR="002A74CB">
              <w:rPr>
                <w:rFonts w:ascii="Verdana" w:eastAsia="Times New Roman" w:hAnsi="Verdana"/>
                <w:sz w:val="20"/>
              </w:rPr>
              <w:t>2</w:t>
            </w:r>
            <w:r>
              <w:rPr>
                <w:rFonts w:ascii="Verdana" w:eastAsia="Times New Roman" w:hAnsi="Verdana"/>
                <w:sz w:val="20"/>
              </w:rPr>
              <w:t>%</w:t>
            </w:r>
          </w:p>
        </w:tc>
        <w:tc>
          <w:tcPr>
            <w:tcW w:w="1500" w:type="dxa"/>
            <w:tcBorders>
              <w:top w:val="nil"/>
              <w:left w:val="nil"/>
              <w:bottom w:val="single" w:sz="4" w:space="0" w:color="auto"/>
              <w:right w:val="single" w:sz="4" w:space="0" w:color="auto"/>
            </w:tcBorders>
            <w:shd w:val="clear" w:color="auto" w:fill="auto"/>
            <w:noWrap/>
            <w:vAlign w:val="bottom"/>
            <w:hideMark/>
          </w:tcPr>
          <w:p w14:paraId="3754A7C4"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B4DE93"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46CB751C" w14:textId="77777777" w:rsidR="00A81119" w:rsidRPr="003C6963" w:rsidRDefault="00A81119" w:rsidP="00DF71CD">
            <w:pPr>
              <w:rPr>
                <w:rFonts w:asciiTheme="majorHAnsi" w:eastAsia="Times New Roman" w:hAnsiTheme="majorHAnsi"/>
                <w:szCs w:val="24"/>
              </w:rPr>
            </w:pPr>
            <w:r>
              <w:rPr>
                <w:rFonts w:ascii="Verdana" w:eastAsia="Times New Roman" w:hAnsi="Verdana"/>
                <w:sz w:val="20"/>
              </w:rPr>
              <w:t> </w:t>
            </w:r>
          </w:p>
        </w:tc>
        <w:tc>
          <w:tcPr>
            <w:tcW w:w="1500" w:type="dxa"/>
            <w:tcBorders>
              <w:top w:val="nil"/>
              <w:left w:val="nil"/>
              <w:bottom w:val="nil"/>
              <w:right w:val="nil"/>
            </w:tcBorders>
            <w:shd w:val="clear" w:color="auto" w:fill="auto"/>
            <w:noWrap/>
            <w:vAlign w:val="bottom"/>
            <w:hideMark/>
          </w:tcPr>
          <w:p w14:paraId="0658867F" w14:textId="77777777" w:rsidR="00A81119" w:rsidRPr="003C6963" w:rsidRDefault="00A81119" w:rsidP="00DF71CD">
            <w:pPr>
              <w:rPr>
                <w:rFonts w:asciiTheme="majorHAnsi" w:eastAsia="Times New Roman" w:hAnsiTheme="majorHAnsi"/>
                <w:szCs w:val="24"/>
              </w:rPr>
            </w:pPr>
          </w:p>
        </w:tc>
      </w:tr>
    </w:tbl>
    <w:p w14:paraId="7BC57EBD" w14:textId="77777777" w:rsidR="00A81119" w:rsidRPr="003C6963" w:rsidRDefault="00A81119" w:rsidP="00A81119">
      <w:pPr>
        <w:spacing w:line="288" w:lineRule="auto"/>
        <w:rPr>
          <w:rFonts w:asciiTheme="majorHAnsi" w:hAnsiTheme="majorHAnsi"/>
          <w:b/>
          <w:szCs w:val="24"/>
        </w:rPr>
      </w:pPr>
    </w:p>
    <w:p w14:paraId="629C1304" w14:textId="77777777" w:rsidR="00A81119" w:rsidRPr="00711F8A" w:rsidRDefault="00A81119" w:rsidP="00A81119">
      <w:pPr>
        <w:spacing w:line="288" w:lineRule="auto"/>
        <w:rPr>
          <w:rFonts w:asciiTheme="majorHAnsi" w:hAnsiTheme="majorHAnsi"/>
          <w:b/>
          <w:szCs w:val="24"/>
        </w:rPr>
      </w:pPr>
      <w:r w:rsidRPr="003C6963">
        <w:rPr>
          <w:rFonts w:asciiTheme="majorHAnsi" w:hAnsiTheme="majorHAnsi"/>
          <w:b/>
          <w:szCs w:val="24"/>
        </w:rPr>
        <w:tab/>
      </w:r>
    </w:p>
    <w:p w14:paraId="1892721F" w14:textId="77777777" w:rsidR="00A81119" w:rsidRDefault="00A81119" w:rsidP="00A81119">
      <w:pPr>
        <w:pStyle w:val="Kop1"/>
        <w:ind w:firstLine="720"/>
        <w:rPr>
          <w:rFonts w:asciiTheme="majorHAnsi" w:hAnsiTheme="majorHAnsi"/>
          <w:sz w:val="24"/>
          <w:szCs w:val="24"/>
        </w:rPr>
      </w:pPr>
    </w:p>
    <w:p w14:paraId="4530D7CB" w14:textId="77777777" w:rsidR="007E12E5" w:rsidRDefault="007E12E5" w:rsidP="007E12E5">
      <w:pPr>
        <w:pStyle w:val="Kop1"/>
        <w:rPr>
          <w:rFonts w:asciiTheme="majorHAnsi" w:hAnsiTheme="majorHAnsi"/>
          <w:sz w:val="24"/>
          <w:szCs w:val="24"/>
        </w:rPr>
      </w:pPr>
    </w:p>
    <w:p w14:paraId="7DD359FD" w14:textId="77777777" w:rsidR="00A81119" w:rsidRPr="003C6963" w:rsidRDefault="00A81119" w:rsidP="007E12E5">
      <w:pPr>
        <w:pStyle w:val="Kop1"/>
        <w:ind w:firstLine="708"/>
        <w:rPr>
          <w:rFonts w:asciiTheme="majorHAnsi" w:hAnsiTheme="majorHAnsi"/>
          <w:sz w:val="24"/>
          <w:szCs w:val="24"/>
        </w:rPr>
      </w:pPr>
      <w:r w:rsidRPr="003C6963">
        <w:rPr>
          <w:rFonts w:asciiTheme="majorHAnsi" w:hAnsiTheme="majorHAnsi"/>
          <w:sz w:val="24"/>
          <w:szCs w:val="24"/>
        </w:rPr>
        <w:t>5</w:t>
      </w:r>
      <w:r w:rsidRPr="003C6963">
        <w:rPr>
          <w:rFonts w:asciiTheme="majorHAnsi" w:hAnsiTheme="majorHAnsi"/>
          <w:sz w:val="24"/>
          <w:szCs w:val="24"/>
        </w:rPr>
        <w:tab/>
        <w:t>Kwaliteitsbeleid</w:t>
      </w:r>
    </w:p>
    <w:p w14:paraId="3030378C" w14:textId="77777777" w:rsidR="00A81119" w:rsidRPr="003C6963" w:rsidRDefault="00A81119" w:rsidP="00A81119">
      <w:pPr>
        <w:spacing w:line="288" w:lineRule="auto"/>
        <w:rPr>
          <w:rFonts w:asciiTheme="majorHAnsi" w:hAnsiTheme="majorHAnsi"/>
          <w:szCs w:val="24"/>
        </w:rPr>
      </w:pPr>
    </w:p>
    <w:p w14:paraId="44CFBA6B" w14:textId="77777777" w:rsidR="00A81119" w:rsidRPr="003C6963" w:rsidRDefault="00A81119" w:rsidP="00A81119">
      <w:pPr>
        <w:spacing w:line="288" w:lineRule="auto"/>
        <w:rPr>
          <w:rFonts w:asciiTheme="majorHAnsi" w:hAnsiTheme="majorHAnsi"/>
          <w:szCs w:val="24"/>
        </w:rPr>
      </w:pPr>
      <w:r w:rsidRPr="003C6963">
        <w:rPr>
          <w:rFonts w:asciiTheme="majorHAnsi" w:hAnsiTheme="majorHAnsi"/>
          <w:szCs w:val="24"/>
        </w:rPr>
        <w:t>Het kwaliteitsbeleid van de praktijk heeft tot doel dat patiënten erop moeten kunnen vertrouwen dat er goed voor hun gezondheid wordt gezorgd. Daarnaast willen we een toonbeeld voor vernieuwing zijn.</w:t>
      </w:r>
    </w:p>
    <w:p w14:paraId="702F7C6D" w14:textId="77777777" w:rsidR="00A81119" w:rsidRDefault="00A81119" w:rsidP="00A81119">
      <w:pPr>
        <w:spacing w:line="288" w:lineRule="auto"/>
        <w:rPr>
          <w:rFonts w:asciiTheme="majorHAnsi" w:eastAsia="MS Mincho" w:hAnsiTheme="majorHAnsi"/>
          <w:szCs w:val="24"/>
        </w:rPr>
      </w:pPr>
      <w:r w:rsidRPr="003C6963">
        <w:rPr>
          <w:rFonts w:asciiTheme="majorHAnsi" w:eastAsia="MS Mincho" w:hAnsiTheme="majorHAnsi"/>
          <w:szCs w:val="24"/>
        </w:rPr>
        <w:t>Er is een beleidsplan in 20</w:t>
      </w:r>
      <w:r w:rsidR="007E12E5">
        <w:rPr>
          <w:rFonts w:asciiTheme="majorHAnsi" w:eastAsia="MS Mincho" w:hAnsiTheme="majorHAnsi"/>
          <w:szCs w:val="24"/>
        </w:rPr>
        <w:t>20</w:t>
      </w:r>
      <w:r w:rsidRPr="003C6963">
        <w:rPr>
          <w:rFonts w:asciiTheme="majorHAnsi" w:eastAsia="MS Mincho" w:hAnsiTheme="majorHAnsi"/>
          <w:szCs w:val="24"/>
        </w:rPr>
        <w:t xml:space="preserve"> opgesteld voor 3 jaar. </w:t>
      </w:r>
      <w:r w:rsidR="007E12E5">
        <w:rPr>
          <w:rFonts w:asciiTheme="majorHAnsi" w:eastAsia="MS Mincho" w:hAnsiTheme="majorHAnsi"/>
          <w:szCs w:val="24"/>
        </w:rPr>
        <w:t>Hiervan zijn al een aantal zaken gerealiseerd. De verbouw van de werkruimte van de assistenten is volbracht. Met de fax wordt niet meer gewerkt, alles gaat digitaal via beveiligde mails als het gaat om privacy gevoelige informatie.</w:t>
      </w:r>
    </w:p>
    <w:p w14:paraId="68C54E77" w14:textId="77777777" w:rsidR="007E12E5" w:rsidRPr="003C6963" w:rsidRDefault="007E12E5" w:rsidP="00A81119">
      <w:pPr>
        <w:spacing w:line="288" w:lineRule="auto"/>
        <w:rPr>
          <w:ins w:id="5" w:author="R Daan" w:date="2015-07-08T22:30:00Z"/>
          <w:rFonts w:asciiTheme="majorHAnsi" w:eastAsia="MS Mincho" w:hAnsiTheme="majorHAnsi"/>
          <w:szCs w:val="24"/>
        </w:rPr>
      </w:pPr>
      <w:r>
        <w:rPr>
          <w:rFonts w:asciiTheme="majorHAnsi" w:eastAsia="MS Mincho" w:hAnsiTheme="majorHAnsi"/>
          <w:szCs w:val="24"/>
        </w:rPr>
        <w:t xml:space="preserve">Mede door de Corona zijn er meer ACP gesprekken gevoerd. Er zijn nascholingen door de </w:t>
      </w:r>
      <w:r w:rsidR="0059385C">
        <w:rPr>
          <w:rFonts w:asciiTheme="majorHAnsi" w:eastAsia="MS Mincho" w:hAnsiTheme="majorHAnsi"/>
          <w:szCs w:val="24"/>
        </w:rPr>
        <w:t>artsen</w:t>
      </w:r>
      <w:r>
        <w:rPr>
          <w:rFonts w:asciiTheme="majorHAnsi" w:eastAsia="MS Mincho" w:hAnsiTheme="majorHAnsi"/>
          <w:szCs w:val="24"/>
        </w:rPr>
        <w:t xml:space="preserve"> gevolgd op WZD gebied.</w:t>
      </w:r>
      <w:r w:rsidR="0059385C">
        <w:rPr>
          <w:rFonts w:asciiTheme="majorHAnsi" w:eastAsia="MS Mincho" w:hAnsiTheme="majorHAnsi"/>
          <w:szCs w:val="24"/>
        </w:rPr>
        <w:t xml:space="preserve"> En vooral het OPEN project heeft impact gehad op de organisatie en is volledig geïmplementeerd in de praktijk. En er zijn nieuwe </w:t>
      </w:r>
      <w:proofErr w:type="spellStart"/>
      <w:r w:rsidR="0059385C">
        <w:rPr>
          <w:rFonts w:asciiTheme="majorHAnsi" w:eastAsia="MS Mincho" w:hAnsiTheme="majorHAnsi"/>
          <w:szCs w:val="24"/>
        </w:rPr>
        <w:t>Mac’s</w:t>
      </w:r>
      <w:proofErr w:type="spellEnd"/>
      <w:r w:rsidR="0059385C">
        <w:rPr>
          <w:rFonts w:asciiTheme="majorHAnsi" w:eastAsia="MS Mincho" w:hAnsiTheme="majorHAnsi"/>
          <w:szCs w:val="24"/>
        </w:rPr>
        <w:t xml:space="preserve"> aangeschaft ter vervanging van oudere exemplaren en 1 voor de derde werkplek bij de assistenten die is gerealiseerd na de verbouwing.</w:t>
      </w:r>
    </w:p>
    <w:p w14:paraId="74602895" w14:textId="77777777" w:rsidR="00A81119" w:rsidRDefault="00A81119" w:rsidP="00A81119">
      <w:pPr>
        <w:spacing w:line="288" w:lineRule="auto"/>
        <w:rPr>
          <w:rFonts w:asciiTheme="majorHAnsi" w:hAnsiTheme="majorHAnsi"/>
          <w:b/>
          <w:szCs w:val="24"/>
        </w:rPr>
      </w:pPr>
    </w:p>
    <w:p w14:paraId="2801D7EA" w14:textId="77777777" w:rsidR="00A81119" w:rsidRPr="003C6963" w:rsidRDefault="00A81119" w:rsidP="00A81119">
      <w:pPr>
        <w:spacing w:line="288" w:lineRule="auto"/>
        <w:rPr>
          <w:rFonts w:asciiTheme="majorHAnsi" w:hAnsiTheme="majorHAnsi"/>
          <w:b/>
          <w:szCs w:val="24"/>
        </w:rPr>
      </w:pPr>
      <w:r w:rsidRPr="003C6963">
        <w:rPr>
          <w:rFonts w:asciiTheme="majorHAnsi" w:hAnsiTheme="majorHAnsi"/>
          <w:b/>
          <w:szCs w:val="24"/>
        </w:rPr>
        <w:t>Intern overleg</w:t>
      </w:r>
    </w:p>
    <w:p w14:paraId="69C4E22E" w14:textId="77777777" w:rsidR="00A81119" w:rsidRPr="003C6963" w:rsidRDefault="00A81119" w:rsidP="00A81119">
      <w:pPr>
        <w:spacing w:line="288" w:lineRule="auto"/>
        <w:rPr>
          <w:rFonts w:asciiTheme="majorHAnsi" w:hAnsiTheme="majorHAnsi"/>
          <w:szCs w:val="24"/>
        </w:rPr>
      </w:pPr>
      <w:r w:rsidRPr="003C6963">
        <w:rPr>
          <w:rFonts w:asciiTheme="majorHAnsi" w:hAnsiTheme="majorHAnsi"/>
          <w:szCs w:val="24"/>
        </w:rPr>
        <w:t xml:space="preserve">In de tabel is aangegeven welke vormen van gestructureerd overleg in de praktijk bestaan. De belangrijkste onderwerpen die aan de orde kwamen en de acties die daaruit voortvloeiden, worden eveneens aangegeven. </w:t>
      </w:r>
    </w:p>
    <w:p w14:paraId="4125E510" w14:textId="77777777" w:rsidR="00A81119" w:rsidRPr="003C6963" w:rsidRDefault="00A81119" w:rsidP="00A81119">
      <w:pPr>
        <w:spacing w:line="288" w:lineRule="auto"/>
        <w:rPr>
          <w:rFonts w:asciiTheme="majorHAnsi" w:hAnsiTheme="majorHAnsi"/>
          <w:b/>
          <w:szCs w:val="24"/>
        </w:rPr>
      </w:pPr>
    </w:p>
    <w:p w14:paraId="65D1754C" w14:textId="77777777" w:rsidR="00A81119" w:rsidRPr="003C6963" w:rsidRDefault="00A81119" w:rsidP="00A81119">
      <w:pPr>
        <w:rPr>
          <w:rFonts w:asciiTheme="majorHAnsi" w:hAnsiTheme="majorHAnsi"/>
          <w:szCs w:val="24"/>
        </w:rPr>
      </w:pPr>
      <w:r w:rsidRPr="003C6963">
        <w:rPr>
          <w:rFonts w:asciiTheme="majorHAnsi" w:hAnsiTheme="majorHAnsi"/>
          <w:szCs w:val="24"/>
        </w:rPr>
        <w:t xml:space="preserve">Structureel intern overleg </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86"/>
        <w:gridCol w:w="719"/>
        <w:gridCol w:w="4415"/>
      </w:tblGrid>
      <w:tr w:rsidR="00A81119" w:rsidRPr="003C6963" w14:paraId="7047D7A0" w14:textId="77777777" w:rsidTr="00DF71CD">
        <w:trPr>
          <w:trHeight w:val="690"/>
          <w:tblHeader/>
        </w:trPr>
        <w:tc>
          <w:tcPr>
            <w:tcW w:w="1488" w:type="dxa"/>
            <w:shd w:val="clear" w:color="auto" w:fill="E0E0E0"/>
            <w:vAlign w:val="center"/>
          </w:tcPr>
          <w:p w14:paraId="2F8DC053" w14:textId="77777777" w:rsidR="00A81119" w:rsidRPr="003C6963" w:rsidRDefault="00A81119" w:rsidP="00DF71CD">
            <w:pPr>
              <w:jc w:val="center"/>
              <w:rPr>
                <w:rFonts w:asciiTheme="majorHAnsi" w:hAnsiTheme="majorHAnsi"/>
                <w:b/>
                <w:szCs w:val="24"/>
              </w:rPr>
            </w:pPr>
            <w:r w:rsidRPr="003C6963">
              <w:rPr>
                <w:rFonts w:asciiTheme="majorHAnsi" w:hAnsiTheme="majorHAnsi"/>
                <w:b/>
                <w:szCs w:val="24"/>
              </w:rPr>
              <w:t>Overleg van</w:t>
            </w:r>
          </w:p>
        </w:tc>
        <w:tc>
          <w:tcPr>
            <w:tcW w:w="1386" w:type="dxa"/>
            <w:shd w:val="clear" w:color="auto" w:fill="E0E0E0"/>
            <w:vAlign w:val="center"/>
          </w:tcPr>
          <w:p w14:paraId="6C17F037" w14:textId="77777777" w:rsidR="00A81119" w:rsidRPr="003C6963" w:rsidRDefault="00A81119" w:rsidP="00DF71CD">
            <w:pPr>
              <w:jc w:val="center"/>
              <w:rPr>
                <w:rFonts w:asciiTheme="majorHAnsi" w:hAnsiTheme="majorHAnsi"/>
                <w:b/>
                <w:szCs w:val="24"/>
              </w:rPr>
            </w:pPr>
            <w:r w:rsidRPr="003C6963">
              <w:rPr>
                <w:rFonts w:asciiTheme="majorHAnsi" w:eastAsia="MS Mincho" w:hAnsiTheme="majorHAnsi"/>
                <w:b/>
                <w:szCs w:val="24"/>
              </w:rPr>
              <w:t>Met</w:t>
            </w:r>
          </w:p>
        </w:tc>
        <w:tc>
          <w:tcPr>
            <w:tcW w:w="719" w:type="dxa"/>
            <w:shd w:val="clear" w:color="auto" w:fill="E0E0E0"/>
            <w:vAlign w:val="center"/>
          </w:tcPr>
          <w:p w14:paraId="6D67536E" w14:textId="77777777" w:rsidR="00A81119" w:rsidRPr="003C6963" w:rsidRDefault="00A81119" w:rsidP="00DF71CD">
            <w:pPr>
              <w:jc w:val="center"/>
              <w:rPr>
                <w:rFonts w:asciiTheme="majorHAnsi" w:hAnsiTheme="majorHAnsi"/>
                <w:b/>
                <w:szCs w:val="24"/>
              </w:rPr>
            </w:pPr>
            <w:proofErr w:type="spellStart"/>
            <w:r w:rsidRPr="003C6963">
              <w:rPr>
                <w:rFonts w:asciiTheme="majorHAnsi" w:eastAsia="MS Mincho" w:hAnsiTheme="majorHAnsi"/>
                <w:b/>
                <w:szCs w:val="24"/>
              </w:rPr>
              <w:t>Freq</w:t>
            </w:r>
            <w:proofErr w:type="spellEnd"/>
            <w:r w:rsidRPr="003C6963">
              <w:rPr>
                <w:rFonts w:asciiTheme="majorHAnsi" w:eastAsia="MS Mincho" w:hAnsiTheme="majorHAnsi"/>
                <w:b/>
                <w:szCs w:val="24"/>
              </w:rPr>
              <w:t>.</w:t>
            </w:r>
          </w:p>
        </w:tc>
        <w:tc>
          <w:tcPr>
            <w:tcW w:w="4415" w:type="dxa"/>
            <w:shd w:val="clear" w:color="auto" w:fill="E0E0E0"/>
            <w:vAlign w:val="center"/>
          </w:tcPr>
          <w:p w14:paraId="2FF8A111" w14:textId="77777777" w:rsidR="00A81119" w:rsidRPr="003C6963" w:rsidRDefault="00A81119" w:rsidP="00DF71CD">
            <w:pPr>
              <w:jc w:val="center"/>
              <w:rPr>
                <w:rFonts w:asciiTheme="majorHAnsi" w:hAnsiTheme="majorHAnsi"/>
                <w:b/>
                <w:szCs w:val="24"/>
              </w:rPr>
            </w:pPr>
            <w:r w:rsidRPr="003C6963">
              <w:rPr>
                <w:rFonts w:asciiTheme="majorHAnsi" w:eastAsia="MS Mincho" w:hAnsiTheme="majorHAnsi"/>
                <w:b/>
                <w:szCs w:val="24"/>
              </w:rPr>
              <w:t>Onderwerpen</w:t>
            </w:r>
          </w:p>
        </w:tc>
      </w:tr>
      <w:tr w:rsidR="00A81119" w:rsidRPr="003C6963" w14:paraId="6461E24F" w14:textId="77777777" w:rsidTr="00DF71CD">
        <w:trPr>
          <w:trHeight w:val="90"/>
        </w:trPr>
        <w:tc>
          <w:tcPr>
            <w:tcW w:w="1488" w:type="dxa"/>
            <w:vAlign w:val="center"/>
          </w:tcPr>
          <w:p w14:paraId="0F27F5C9"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0B0CDFC9"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Assistenten</w:t>
            </w:r>
          </w:p>
        </w:tc>
        <w:tc>
          <w:tcPr>
            <w:tcW w:w="719" w:type="dxa"/>
            <w:vAlign w:val="center"/>
          </w:tcPr>
          <w:p w14:paraId="07F1EB9A" w14:textId="77777777" w:rsidR="00A81119" w:rsidRPr="003C6963" w:rsidRDefault="00A81119" w:rsidP="00DF71CD">
            <w:pPr>
              <w:rPr>
                <w:rFonts w:asciiTheme="majorHAnsi" w:hAnsiTheme="majorHAnsi"/>
                <w:szCs w:val="24"/>
              </w:rPr>
            </w:pPr>
            <w:r w:rsidRPr="003C6963">
              <w:rPr>
                <w:rFonts w:asciiTheme="majorHAnsi" w:hAnsiTheme="majorHAnsi"/>
                <w:szCs w:val="24"/>
              </w:rPr>
              <w:t>1/7</w:t>
            </w:r>
          </w:p>
        </w:tc>
        <w:tc>
          <w:tcPr>
            <w:tcW w:w="4415" w:type="dxa"/>
          </w:tcPr>
          <w:p w14:paraId="66E834A8" w14:textId="77777777" w:rsidR="00A81119" w:rsidRPr="003C6963" w:rsidRDefault="00A81119" w:rsidP="00DF71CD">
            <w:pPr>
              <w:rPr>
                <w:rFonts w:asciiTheme="majorHAnsi" w:hAnsiTheme="majorHAnsi"/>
                <w:szCs w:val="24"/>
              </w:rPr>
            </w:pPr>
            <w:r w:rsidRPr="003C6963">
              <w:rPr>
                <w:rFonts w:asciiTheme="majorHAnsi" w:hAnsiTheme="majorHAnsi"/>
                <w:szCs w:val="24"/>
              </w:rPr>
              <w:t xml:space="preserve"> </w:t>
            </w:r>
          </w:p>
          <w:p w14:paraId="7538F655" w14:textId="77777777" w:rsidR="00A81119" w:rsidRPr="003C6963" w:rsidRDefault="00A81119" w:rsidP="00DF71CD">
            <w:pPr>
              <w:rPr>
                <w:rFonts w:asciiTheme="majorHAnsi" w:hAnsiTheme="majorHAnsi"/>
                <w:szCs w:val="24"/>
              </w:rPr>
            </w:pPr>
            <w:proofErr w:type="spellStart"/>
            <w:r w:rsidRPr="003C6963">
              <w:rPr>
                <w:rFonts w:asciiTheme="majorHAnsi" w:hAnsiTheme="majorHAnsi"/>
                <w:szCs w:val="24"/>
              </w:rPr>
              <w:t>Adhoc</w:t>
            </w:r>
            <w:proofErr w:type="spellEnd"/>
            <w:r w:rsidRPr="003C6963">
              <w:rPr>
                <w:rFonts w:asciiTheme="majorHAnsi" w:hAnsiTheme="majorHAnsi"/>
                <w:szCs w:val="24"/>
              </w:rPr>
              <w:t>, patiënten overleg</w:t>
            </w:r>
          </w:p>
          <w:p w14:paraId="254F0AE6" w14:textId="77777777" w:rsidR="00A81119" w:rsidRPr="003C6963" w:rsidRDefault="00A81119" w:rsidP="00DF71CD">
            <w:pPr>
              <w:rPr>
                <w:rFonts w:asciiTheme="majorHAnsi" w:hAnsiTheme="majorHAnsi"/>
                <w:szCs w:val="24"/>
              </w:rPr>
            </w:pPr>
            <w:r w:rsidRPr="003C6963">
              <w:rPr>
                <w:rFonts w:asciiTheme="majorHAnsi" w:hAnsiTheme="majorHAnsi"/>
                <w:szCs w:val="24"/>
              </w:rPr>
              <w:t xml:space="preserve"> </w:t>
            </w:r>
          </w:p>
        </w:tc>
      </w:tr>
      <w:tr w:rsidR="00A81119" w:rsidRPr="003C6963" w14:paraId="5B62650A" w14:textId="77777777" w:rsidTr="00DF71CD">
        <w:trPr>
          <w:trHeight w:val="690"/>
        </w:trPr>
        <w:tc>
          <w:tcPr>
            <w:tcW w:w="1488" w:type="dxa"/>
            <w:vAlign w:val="center"/>
          </w:tcPr>
          <w:p w14:paraId="1A33D8DA"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5212E91A"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3A857658" w14:textId="77777777" w:rsidR="00A81119" w:rsidRPr="003C6963" w:rsidRDefault="00A81119" w:rsidP="00DF71CD">
            <w:pPr>
              <w:rPr>
                <w:rFonts w:asciiTheme="majorHAnsi" w:hAnsiTheme="majorHAnsi"/>
                <w:szCs w:val="24"/>
              </w:rPr>
            </w:pPr>
            <w:r w:rsidRPr="003C6963">
              <w:rPr>
                <w:rFonts w:asciiTheme="majorHAnsi" w:hAnsiTheme="majorHAnsi"/>
                <w:szCs w:val="24"/>
              </w:rPr>
              <w:t>2/12</w:t>
            </w:r>
          </w:p>
        </w:tc>
        <w:tc>
          <w:tcPr>
            <w:tcW w:w="4415" w:type="dxa"/>
          </w:tcPr>
          <w:p w14:paraId="2D19D706" w14:textId="77777777" w:rsidR="00A81119" w:rsidRPr="003C6963" w:rsidRDefault="00A81119" w:rsidP="00DF71CD">
            <w:pPr>
              <w:rPr>
                <w:rFonts w:asciiTheme="majorHAnsi" w:hAnsiTheme="majorHAnsi"/>
                <w:szCs w:val="24"/>
              </w:rPr>
            </w:pPr>
          </w:p>
          <w:p w14:paraId="535ADED7" w14:textId="77777777" w:rsidR="00A81119" w:rsidRPr="003C6963" w:rsidRDefault="00A81119" w:rsidP="00DF71CD">
            <w:pPr>
              <w:rPr>
                <w:rFonts w:asciiTheme="majorHAnsi" w:hAnsiTheme="majorHAnsi"/>
                <w:szCs w:val="24"/>
              </w:rPr>
            </w:pPr>
            <w:r w:rsidRPr="003C6963">
              <w:rPr>
                <w:rFonts w:asciiTheme="majorHAnsi" w:hAnsiTheme="majorHAnsi"/>
                <w:szCs w:val="24"/>
              </w:rPr>
              <w:t>Protocollen, wensen, evalueren</w:t>
            </w:r>
          </w:p>
          <w:p w14:paraId="6023B9E4" w14:textId="77777777" w:rsidR="00A81119" w:rsidRPr="003C6963" w:rsidRDefault="00A81119" w:rsidP="00DF71CD">
            <w:pPr>
              <w:rPr>
                <w:rFonts w:asciiTheme="majorHAnsi" w:hAnsiTheme="majorHAnsi"/>
                <w:szCs w:val="24"/>
              </w:rPr>
            </w:pPr>
            <w:r w:rsidRPr="003C6963">
              <w:rPr>
                <w:rFonts w:asciiTheme="majorHAnsi" w:hAnsiTheme="majorHAnsi"/>
                <w:szCs w:val="24"/>
              </w:rPr>
              <w:t xml:space="preserve">Tevens wekelijks overleg over </w:t>
            </w:r>
            <w:r>
              <w:rPr>
                <w:rFonts w:asciiTheme="majorHAnsi" w:hAnsiTheme="majorHAnsi"/>
                <w:szCs w:val="24"/>
              </w:rPr>
              <w:t xml:space="preserve">patiënten </w:t>
            </w:r>
            <w:r w:rsidRPr="003C6963">
              <w:rPr>
                <w:rFonts w:asciiTheme="majorHAnsi" w:hAnsiTheme="majorHAnsi"/>
                <w:szCs w:val="24"/>
              </w:rPr>
              <w:t xml:space="preserve"> </w:t>
            </w:r>
          </w:p>
          <w:p w14:paraId="559F4D39" w14:textId="77777777" w:rsidR="00A81119" w:rsidRPr="003C6963" w:rsidRDefault="00A81119" w:rsidP="00DF71CD">
            <w:pPr>
              <w:rPr>
                <w:rFonts w:asciiTheme="majorHAnsi" w:hAnsiTheme="majorHAnsi"/>
                <w:szCs w:val="24"/>
              </w:rPr>
            </w:pPr>
          </w:p>
        </w:tc>
      </w:tr>
      <w:tr w:rsidR="00A81119" w:rsidRPr="003C6963" w14:paraId="4249DA4F" w14:textId="77777777" w:rsidTr="00DF71CD">
        <w:trPr>
          <w:trHeight w:val="690"/>
        </w:trPr>
        <w:tc>
          <w:tcPr>
            <w:tcW w:w="1488" w:type="dxa"/>
            <w:vAlign w:val="center"/>
          </w:tcPr>
          <w:p w14:paraId="68CB0899"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5015B8DD" w14:textId="77777777" w:rsidR="00A81119" w:rsidRPr="003C6963" w:rsidRDefault="00A81119" w:rsidP="00DF71CD">
            <w:pPr>
              <w:rPr>
                <w:rFonts w:asciiTheme="majorHAnsi" w:hAnsiTheme="majorHAnsi"/>
                <w:szCs w:val="24"/>
              </w:rPr>
            </w:pPr>
            <w:r w:rsidRPr="003C6963">
              <w:rPr>
                <w:rFonts w:asciiTheme="majorHAnsi" w:hAnsiTheme="majorHAnsi"/>
                <w:szCs w:val="24"/>
              </w:rPr>
              <w:t>Huisarts</w:t>
            </w:r>
          </w:p>
        </w:tc>
        <w:tc>
          <w:tcPr>
            <w:tcW w:w="719" w:type="dxa"/>
            <w:vAlign w:val="center"/>
          </w:tcPr>
          <w:p w14:paraId="6C61C39C" w14:textId="77777777" w:rsidR="00A81119" w:rsidRPr="003C6963" w:rsidRDefault="00A81119" w:rsidP="00DF71CD">
            <w:pPr>
              <w:rPr>
                <w:rFonts w:asciiTheme="majorHAnsi" w:hAnsiTheme="majorHAnsi"/>
                <w:szCs w:val="24"/>
              </w:rPr>
            </w:pPr>
            <w:r w:rsidRPr="003C6963">
              <w:rPr>
                <w:rFonts w:asciiTheme="majorHAnsi" w:hAnsiTheme="majorHAnsi"/>
                <w:szCs w:val="24"/>
              </w:rPr>
              <w:t>1/4</w:t>
            </w:r>
          </w:p>
        </w:tc>
        <w:tc>
          <w:tcPr>
            <w:tcW w:w="4415" w:type="dxa"/>
          </w:tcPr>
          <w:p w14:paraId="7D9A22E4" w14:textId="77777777" w:rsidR="00A81119" w:rsidRPr="003C6963" w:rsidRDefault="00A81119" w:rsidP="00DF71CD">
            <w:pPr>
              <w:rPr>
                <w:rFonts w:asciiTheme="majorHAnsi" w:hAnsiTheme="majorHAnsi"/>
                <w:szCs w:val="24"/>
              </w:rPr>
            </w:pPr>
          </w:p>
          <w:p w14:paraId="1D398256" w14:textId="77777777" w:rsidR="00A81119" w:rsidRPr="003C6963" w:rsidRDefault="00A81119" w:rsidP="00DF71CD">
            <w:pPr>
              <w:rPr>
                <w:rFonts w:asciiTheme="majorHAnsi" w:hAnsiTheme="majorHAnsi"/>
                <w:szCs w:val="24"/>
              </w:rPr>
            </w:pPr>
            <w:r w:rsidRPr="003C6963">
              <w:rPr>
                <w:rFonts w:asciiTheme="majorHAnsi" w:hAnsiTheme="majorHAnsi"/>
                <w:szCs w:val="24"/>
              </w:rPr>
              <w:lastRenderedPageBreak/>
              <w:t>Stand van zaken, beleid maken, samenwerking, actielijsten</w:t>
            </w:r>
          </w:p>
        </w:tc>
      </w:tr>
      <w:tr w:rsidR="00A81119" w:rsidRPr="003C6963" w14:paraId="3895FE23" w14:textId="77777777" w:rsidTr="00DF71CD">
        <w:trPr>
          <w:trHeight w:val="690"/>
        </w:trPr>
        <w:tc>
          <w:tcPr>
            <w:tcW w:w="1488" w:type="dxa"/>
            <w:vAlign w:val="center"/>
          </w:tcPr>
          <w:p w14:paraId="2648E3F7"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lastRenderedPageBreak/>
              <w:t>POH</w:t>
            </w:r>
          </w:p>
        </w:tc>
        <w:tc>
          <w:tcPr>
            <w:tcW w:w="1386" w:type="dxa"/>
            <w:vAlign w:val="center"/>
          </w:tcPr>
          <w:p w14:paraId="555E3759" w14:textId="77777777" w:rsidR="00A81119" w:rsidRPr="003C6963" w:rsidRDefault="00A81119" w:rsidP="00DF71CD">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1A7E2927" w14:textId="77777777" w:rsidR="00A81119" w:rsidRPr="003C6963" w:rsidRDefault="00A81119" w:rsidP="00DF71CD">
            <w:pPr>
              <w:rPr>
                <w:rFonts w:asciiTheme="majorHAnsi" w:hAnsiTheme="majorHAnsi"/>
                <w:szCs w:val="24"/>
              </w:rPr>
            </w:pPr>
            <w:r w:rsidRPr="003C6963">
              <w:rPr>
                <w:rFonts w:asciiTheme="majorHAnsi" w:hAnsiTheme="majorHAnsi"/>
                <w:szCs w:val="24"/>
              </w:rPr>
              <w:t>2/12</w:t>
            </w:r>
          </w:p>
        </w:tc>
        <w:tc>
          <w:tcPr>
            <w:tcW w:w="4415" w:type="dxa"/>
          </w:tcPr>
          <w:p w14:paraId="74FD6C25" w14:textId="77777777" w:rsidR="00A81119" w:rsidRPr="003C6963" w:rsidRDefault="00A81119" w:rsidP="00DF71CD">
            <w:pPr>
              <w:rPr>
                <w:rFonts w:asciiTheme="majorHAnsi" w:hAnsiTheme="majorHAnsi"/>
                <w:szCs w:val="24"/>
              </w:rPr>
            </w:pPr>
            <w:r w:rsidRPr="003C6963">
              <w:rPr>
                <w:rFonts w:asciiTheme="majorHAnsi" w:hAnsiTheme="majorHAnsi"/>
                <w:szCs w:val="24"/>
              </w:rPr>
              <w:t>Intervisie en afstemmen afspraken/protocollen</w:t>
            </w:r>
          </w:p>
          <w:p w14:paraId="392AC360" w14:textId="77777777" w:rsidR="00A81119" w:rsidRPr="003C6963" w:rsidRDefault="00A81119" w:rsidP="00DF71CD">
            <w:pPr>
              <w:rPr>
                <w:rFonts w:asciiTheme="majorHAnsi" w:hAnsiTheme="majorHAnsi"/>
                <w:szCs w:val="24"/>
              </w:rPr>
            </w:pPr>
          </w:p>
        </w:tc>
      </w:tr>
      <w:tr w:rsidR="00A81119" w:rsidRPr="003C6963" w14:paraId="4F63BE42" w14:textId="77777777" w:rsidTr="00DF71CD">
        <w:trPr>
          <w:trHeight w:val="690"/>
        </w:trPr>
        <w:tc>
          <w:tcPr>
            <w:tcW w:w="1488" w:type="dxa"/>
            <w:vAlign w:val="center"/>
          </w:tcPr>
          <w:p w14:paraId="6D434A65" w14:textId="77777777" w:rsidR="00A81119" w:rsidRPr="003C6963" w:rsidRDefault="00A81119" w:rsidP="00DF71CD">
            <w:pPr>
              <w:rPr>
                <w:rFonts w:asciiTheme="majorHAnsi" w:eastAsia="MS Mincho" w:hAnsiTheme="majorHAnsi"/>
                <w:szCs w:val="24"/>
              </w:rPr>
            </w:pPr>
            <w:r w:rsidRPr="003C6963">
              <w:rPr>
                <w:rFonts w:asciiTheme="majorHAnsi" w:eastAsia="MS Mincho" w:hAnsiTheme="majorHAnsi"/>
                <w:szCs w:val="24"/>
              </w:rPr>
              <w:t>Assistenten</w:t>
            </w:r>
          </w:p>
        </w:tc>
        <w:tc>
          <w:tcPr>
            <w:tcW w:w="1386" w:type="dxa"/>
            <w:vAlign w:val="center"/>
          </w:tcPr>
          <w:p w14:paraId="498A020C" w14:textId="77777777" w:rsidR="00A81119" w:rsidRPr="003C6963" w:rsidRDefault="00A81119" w:rsidP="00DF71CD">
            <w:pPr>
              <w:rPr>
                <w:rFonts w:asciiTheme="majorHAnsi" w:eastAsia="MS Mincho" w:hAnsiTheme="majorHAnsi"/>
                <w:szCs w:val="24"/>
              </w:rPr>
            </w:pPr>
            <w:r w:rsidRPr="003C6963">
              <w:rPr>
                <w:rFonts w:asciiTheme="majorHAnsi" w:eastAsia="MS Mincho" w:hAnsiTheme="majorHAnsi"/>
                <w:szCs w:val="24"/>
              </w:rPr>
              <w:t>Assistenten</w:t>
            </w:r>
          </w:p>
        </w:tc>
        <w:tc>
          <w:tcPr>
            <w:tcW w:w="719" w:type="dxa"/>
            <w:vAlign w:val="center"/>
          </w:tcPr>
          <w:p w14:paraId="4E7D5BDA" w14:textId="77777777" w:rsidR="00A81119" w:rsidRPr="003C6963" w:rsidRDefault="00A81119" w:rsidP="00DF71CD">
            <w:pPr>
              <w:rPr>
                <w:rFonts w:asciiTheme="majorHAnsi" w:hAnsiTheme="majorHAnsi"/>
                <w:szCs w:val="24"/>
              </w:rPr>
            </w:pPr>
            <w:r w:rsidRPr="003C6963">
              <w:rPr>
                <w:rFonts w:asciiTheme="majorHAnsi" w:hAnsiTheme="majorHAnsi"/>
                <w:szCs w:val="24"/>
              </w:rPr>
              <w:t>5/12</w:t>
            </w:r>
          </w:p>
        </w:tc>
        <w:tc>
          <w:tcPr>
            <w:tcW w:w="4415" w:type="dxa"/>
          </w:tcPr>
          <w:p w14:paraId="3A399DB3" w14:textId="77777777" w:rsidR="00A81119" w:rsidRPr="003C6963" w:rsidRDefault="00A81119" w:rsidP="00DF71CD">
            <w:pPr>
              <w:rPr>
                <w:rFonts w:asciiTheme="majorHAnsi" w:hAnsiTheme="majorHAnsi"/>
                <w:szCs w:val="24"/>
              </w:rPr>
            </w:pPr>
            <w:r w:rsidRPr="003C6963">
              <w:rPr>
                <w:rFonts w:asciiTheme="majorHAnsi" w:hAnsiTheme="majorHAnsi"/>
                <w:szCs w:val="24"/>
              </w:rPr>
              <w:t>Intervisie en afstemmen afspraken/protocollen</w:t>
            </w:r>
          </w:p>
        </w:tc>
      </w:tr>
      <w:tr w:rsidR="00A81119" w:rsidRPr="003C6963" w14:paraId="3DDBA10D" w14:textId="77777777" w:rsidTr="00DF71CD">
        <w:trPr>
          <w:trHeight w:val="690"/>
        </w:trPr>
        <w:tc>
          <w:tcPr>
            <w:tcW w:w="1488" w:type="dxa"/>
            <w:vAlign w:val="center"/>
          </w:tcPr>
          <w:p w14:paraId="4086C8D6" w14:textId="77777777" w:rsidR="00A81119" w:rsidRPr="003C6963" w:rsidRDefault="00A81119" w:rsidP="00DF71CD">
            <w:pPr>
              <w:rPr>
                <w:rFonts w:asciiTheme="majorHAnsi" w:eastAsia="MS Mincho" w:hAnsiTheme="majorHAnsi"/>
                <w:szCs w:val="24"/>
              </w:rPr>
            </w:pPr>
            <w:r w:rsidRPr="003C6963">
              <w:rPr>
                <w:rFonts w:asciiTheme="majorHAnsi" w:eastAsia="MS Mincho" w:hAnsiTheme="majorHAnsi"/>
                <w:szCs w:val="24"/>
              </w:rPr>
              <w:t>Werkoverleg</w:t>
            </w:r>
          </w:p>
        </w:tc>
        <w:tc>
          <w:tcPr>
            <w:tcW w:w="1386" w:type="dxa"/>
            <w:vAlign w:val="center"/>
          </w:tcPr>
          <w:p w14:paraId="0DD391F0" w14:textId="77777777" w:rsidR="00A81119" w:rsidRPr="003C6963" w:rsidRDefault="00A81119" w:rsidP="00DF71CD">
            <w:pPr>
              <w:rPr>
                <w:rFonts w:asciiTheme="majorHAnsi" w:eastAsia="MS Mincho" w:hAnsiTheme="majorHAnsi"/>
                <w:szCs w:val="24"/>
              </w:rPr>
            </w:pPr>
            <w:r w:rsidRPr="003C6963">
              <w:rPr>
                <w:rFonts w:asciiTheme="majorHAnsi" w:eastAsia="MS Mincho" w:hAnsiTheme="majorHAnsi"/>
                <w:szCs w:val="24"/>
              </w:rPr>
              <w:t>allen</w:t>
            </w:r>
          </w:p>
        </w:tc>
        <w:tc>
          <w:tcPr>
            <w:tcW w:w="719" w:type="dxa"/>
            <w:vAlign w:val="center"/>
          </w:tcPr>
          <w:p w14:paraId="08924FA6" w14:textId="77777777" w:rsidR="00A81119" w:rsidRPr="003C6963" w:rsidRDefault="00A81119" w:rsidP="00DF71CD">
            <w:pPr>
              <w:rPr>
                <w:rFonts w:asciiTheme="majorHAnsi" w:hAnsiTheme="majorHAnsi"/>
                <w:szCs w:val="24"/>
              </w:rPr>
            </w:pPr>
            <w:r w:rsidRPr="003C6963">
              <w:rPr>
                <w:rFonts w:asciiTheme="majorHAnsi" w:hAnsiTheme="majorHAnsi"/>
                <w:szCs w:val="24"/>
              </w:rPr>
              <w:t>6/12</w:t>
            </w:r>
          </w:p>
        </w:tc>
        <w:tc>
          <w:tcPr>
            <w:tcW w:w="4415" w:type="dxa"/>
          </w:tcPr>
          <w:p w14:paraId="70065444" w14:textId="77777777" w:rsidR="00A81119" w:rsidRPr="003C6963" w:rsidRDefault="00A81119" w:rsidP="00DF71CD">
            <w:pPr>
              <w:rPr>
                <w:rFonts w:asciiTheme="majorHAnsi" w:hAnsiTheme="majorHAnsi"/>
                <w:szCs w:val="24"/>
              </w:rPr>
            </w:pPr>
            <w:r w:rsidRPr="003C6963">
              <w:rPr>
                <w:rFonts w:asciiTheme="majorHAnsi" w:hAnsiTheme="majorHAnsi"/>
                <w:szCs w:val="24"/>
              </w:rPr>
              <w:t>Notulen, actielijsten, VIM/MIP/FTO-afspraken</w:t>
            </w:r>
          </w:p>
        </w:tc>
      </w:tr>
    </w:tbl>
    <w:p w14:paraId="2DBE3C60" w14:textId="77777777" w:rsidR="00A81119" w:rsidRPr="003C6963" w:rsidRDefault="00A81119" w:rsidP="00A81119">
      <w:pPr>
        <w:rPr>
          <w:rFonts w:asciiTheme="majorHAnsi" w:eastAsia="MS Mincho" w:hAnsiTheme="majorHAnsi"/>
          <w:szCs w:val="24"/>
        </w:rPr>
      </w:pPr>
    </w:p>
    <w:p w14:paraId="761F01BE" w14:textId="77777777" w:rsidR="00A81119" w:rsidRPr="003C6963" w:rsidRDefault="00A81119" w:rsidP="00A81119">
      <w:pPr>
        <w:pStyle w:val="Voettekst"/>
        <w:tabs>
          <w:tab w:val="clear" w:pos="4536"/>
          <w:tab w:val="clear" w:pos="9072"/>
        </w:tabs>
        <w:rPr>
          <w:rFonts w:asciiTheme="majorHAnsi" w:hAnsiTheme="majorHAnsi"/>
          <w:b/>
          <w:color w:val="auto"/>
          <w:sz w:val="24"/>
          <w:szCs w:val="24"/>
        </w:rPr>
      </w:pPr>
    </w:p>
    <w:p w14:paraId="1E92D22F" w14:textId="77777777" w:rsidR="00A81119" w:rsidRPr="003C6963" w:rsidRDefault="00A81119" w:rsidP="00A81119">
      <w:pPr>
        <w:pStyle w:val="Voettekst"/>
        <w:tabs>
          <w:tab w:val="clear" w:pos="4536"/>
          <w:tab w:val="clear" w:pos="9072"/>
        </w:tabs>
        <w:rPr>
          <w:rFonts w:asciiTheme="majorHAnsi" w:hAnsiTheme="majorHAnsi"/>
          <w:b/>
          <w:color w:val="auto"/>
          <w:sz w:val="24"/>
          <w:szCs w:val="24"/>
        </w:rPr>
      </w:pPr>
    </w:p>
    <w:p w14:paraId="019607CE" w14:textId="77777777" w:rsidR="00A81119" w:rsidRPr="003C6963" w:rsidRDefault="00A81119" w:rsidP="00A81119">
      <w:pPr>
        <w:pStyle w:val="Voettekst"/>
        <w:tabs>
          <w:tab w:val="clear" w:pos="4536"/>
          <w:tab w:val="clear" w:pos="9072"/>
        </w:tabs>
        <w:ind w:left="1080" w:hanging="360"/>
        <w:rPr>
          <w:rFonts w:asciiTheme="majorHAnsi" w:hAnsiTheme="majorHAnsi"/>
          <w:b/>
          <w:color w:val="auto"/>
          <w:sz w:val="24"/>
          <w:szCs w:val="24"/>
        </w:rPr>
      </w:pPr>
      <w:r w:rsidRPr="003C6963">
        <w:rPr>
          <w:rFonts w:asciiTheme="majorHAnsi" w:hAnsiTheme="majorHAnsi"/>
          <w:b/>
          <w:color w:val="auto"/>
          <w:sz w:val="24"/>
          <w:szCs w:val="24"/>
        </w:rPr>
        <w:t>6. Samenvatting</w:t>
      </w:r>
    </w:p>
    <w:p w14:paraId="73B61C2F" w14:textId="77777777" w:rsidR="00A81119" w:rsidRPr="003C6963" w:rsidRDefault="00A81119" w:rsidP="00A81119">
      <w:pPr>
        <w:pStyle w:val="Voettekst"/>
        <w:tabs>
          <w:tab w:val="clear" w:pos="4536"/>
          <w:tab w:val="clear" w:pos="9072"/>
        </w:tabs>
        <w:ind w:left="1080" w:hanging="1080"/>
        <w:rPr>
          <w:rFonts w:asciiTheme="majorHAnsi" w:hAnsiTheme="majorHAnsi"/>
          <w:color w:val="auto"/>
          <w:sz w:val="24"/>
          <w:szCs w:val="24"/>
        </w:rPr>
      </w:pPr>
    </w:p>
    <w:p w14:paraId="2C6439AD" w14:textId="77777777" w:rsidR="00A81119" w:rsidRDefault="0059385C" w:rsidP="0059385C">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 xml:space="preserve">2020 heeft vooral in het licht gestaan van de organisatie rondom Corona: de hygiëne maatregelen, de spreekuurindelingen, vele telefonische contact met </w:t>
      </w:r>
      <w:r w:rsidR="00537DCF">
        <w:rPr>
          <w:rFonts w:asciiTheme="majorHAnsi" w:hAnsiTheme="majorHAnsi"/>
          <w:color w:val="auto"/>
          <w:sz w:val="24"/>
          <w:szCs w:val="24"/>
        </w:rPr>
        <w:t>patiënten</w:t>
      </w:r>
      <w:r>
        <w:rPr>
          <w:rFonts w:asciiTheme="majorHAnsi" w:hAnsiTheme="majorHAnsi"/>
          <w:color w:val="auto"/>
          <w:sz w:val="24"/>
          <w:szCs w:val="24"/>
        </w:rPr>
        <w:t xml:space="preserve">. We hebben even de mogelijkheid gehad via beeldbellen met </w:t>
      </w:r>
      <w:proofErr w:type="spellStart"/>
      <w:r w:rsidR="00537DCF">
        <w:rPr>
          <w:rFonts w:asciiTheme="majorHAnsi" w:hAnsiTheme="majorHAnsi"/>
          <w:color w:val="auto"/>
          <w:sz w:val="24"/>
          <w:szCs w:val="24"/>
        </w:rPr>
        <w:t>A</w:t>
      </w:r>
      <w:r>
        <w:rPr>
          <w:rFonts w:asciiTheme="majorHAnsi" w:hAnsiTheme="majorHAnsi"/>
          <w:color w:val="auto"/>
          <w:sz w:val="24"/>
          <w:szCs w:val="24"/>
        </w:rPr>
        <w:t>dvitronics</w:t>
      </w:r>
      <w:proofErr w:type="spellEnd"/>
      <w:r>
        <w:rPr>
          <w:rFonts w:asciiTheme="majorHAnsi" w:hAnsiTheme="majorHAnsi"/>
          <w:color w:val="auto"/>
          <w:sz w:val="24"/>
          <w:szCs w:val="24"/>
        </w:rPr>
        <w:t xml:space="preserve"> onze telefoonprovider, maar dat kwam niet erg van de grond. Ellen Huizing onze POH-S heeft het wel nu en dan gebruikt via VIP. Het inloopspreekuur is voorlopig nog afgeschaft </w:t>
      </w:r>
      <w:proofErr w:type="spellStart"/>
      <w:r>
        <w:rPr>
          <w:rFonts w:asciiTheme="majorHAnsi" w:hAnsiTheme="majorHAnsi"/>
          <w:color w:val="auto"/>
          <w:sz w:val="24"/>
          <w:szCs w:val="24"/>
        </w:rPr>
        <w:t>ivm</w:t>
      </w:r>
      <w:proofErr w:type="spellEnd"/>
      <w:r>
        <w:rPr>
          <w:rFonts w:asciiTheme="majorHAnsi" w:hAnsiTheme="majorHAnsi"/>
          <w:color w:val="auto"/>
          <w:sz w:val="24"/>
          <w:szCs w:val="24"/>
        </w:rPr>
        <w:t xml:space="preserve"> Corona.</w:t>
      </w:r>
    </w:p>
    <w:p w14:paraId="1C0577F1" w14:textId="7973B900" w:rsidR="0059385C" w:rsidRDefault="0059385C" w:rsidP="0059385C">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De verbouwing van de ruimte bij de assistente heeft een nieuwe boost gekregen qua werkplek comfort/uitbreiding en privacy.</w:t>
      </w:r>
      <w:r w:rsidR="003B4EEA">
        <w:rPr>
          <w:rFonts w:asciiTheme="majorHAnsi" w:hAnsiTheme="majorHAnsi"/>
          <w:color w:val="auto"/>
          <w:sz w:val="24"/>
          <w:szCs w:val="24"/>
        </w:rPr>
        <w:t xml:space="preserve"> </w:t>
      </w:r>
    </w:p>
    <w:p w14:paraId="18D72714" w14:textId="77777777" w:rsidR="003B4EEA" w:rsidRDefault="003B4EEA" w:rsidP="0059385C">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 xml:space="preserve">De medewerkers die een kind gekregen hebben werden moeiteloos waargenomen in de praktijk. Dit duidt op een geweldige organisatie! </w:t>
      </w:r>
    </w:p>
    <w:p w14:paraId="1102EB88" w14:textId="77777777" w:rsidR="0059385C" w:rsidRDefault="0059385C" w:rsidP="0059385C">
      <w:pPr>
        <w:pStyle w:val="Voettekst"/>
        <w:tabs>
          <w:tab w:val="clear" w:pos="4536"/>
          <w:tab w:val="clear" w:pos="9072"/>
        </w:tabs>
        <w:rPr>
          <w:rFonts w:asciiTheme="majorHAnsi" w:hAnsiTheme="majorHAnsi"/>
          <w:color w:val="auto"/>
          <w:sz w:val="24"/>
          <w:szCs w:val="24"/>
        </w:rPr>
      </w:pPr>
      <w:r>
        <w:rPr>
          <w:rFonts w:asciiTheme="majorHAnsi" w:hAnsiTheme="majorHAnsi"/>
          <w:color w:val="auto"/>
          <w:sz w:val="24"/>
          <w:szCs w:val="24"/>
        </w:rPr>
        <w:t xml:space="preserve">Daarnaast is het invoeren van de gebruikmaking van het Zorgportaal via </w:t>
      </w:r>
      <w:proofErr w:type="spellStart"/>
      <w:r>
        <w:rPr>
          <w:rFonts w:asciiTheme="majorHAnsi" w:hAnsiTheme="majorHAnsi"/>
          <w:color w:val="auto"/>
          <w:sz w:val="24"/>
          <w:szCs w:val="24"/>
        </w:rPr>
        <w:t>Pharmeon</w:t>
      </w:r>
      <w:proofErr w:type="spellEnd"/>
      <w:r>
        <w:rPr>
          <w:rFonts w:asciiTheme="majorHAnsi" w:hAnsiTheme="majorHAnsi"/>
          <w:color w:val="auto"/>
          <w:sz w:val="24"/>
          <w:szCs w:val="24"/>
        </w:rPr>
        <w:t xml:space="preserve"> een feit geworden waardoor we voldoen aan de eisen van het OPEN project. Onze praktijk wordt meer en meer professioneler op dit gebied. Aan het eind van 2020 heeft al </w:t>
      </w:r>
      <w:r w:rsidR="004B5264">
        <w:rPr>
          <w:rFonts w:asciiTheme="majorHAnsi" w:hAnsiTheme="majorHAnsi"/>
          <w:color w:val="auto"/>
          <w:sz w:val="24"/>
          <w:szCs w:val="24"/>
        </w:rPr>
        <w:t xml:space="preserve">bijna </w:t>
      </w:r>
      <w:r>
        <w:rPr>
          <w:rFonts w:asciiTheme="majorHAnsi" w:hAnsiTheme="majorHAnsi"/>
          <w:color w:val="auto"/>
          <w:sz w:val="24"/>
          <w:szCs w:val="24"/>
        </w:rPr>
        <w:t xml:space="preserve">25 % van onze </w:t>
      </w:r>
      <w:r w:rsidR="004B5264">
        <w:rPr>
          <w:rFonts w:asciiTheme="majorHAnsi" w:hAnsiTheme="majorHAnsi"/>
          <w:color w:val="auto"/>
          <w:sz w:val="24"/>
          <w:szCs w:val="24"/>
        </w:rPr>
        <w:t>patiënten</w:t>
      </w:r>
      <w:r>
        <w:rPr>
          <w:rFonts w:asciiTheme="majorHAnsi" w:hAnsiTheme="majorHAnsi"/>
          <w:color w:val="auto"/>
          <w:sz w:val="24"/>
          <w:szCs w:val="24"/>
        </w:rPr>
        <w:t xml:space="preserve"> de toegang tot het portaal</w:t>
      </w:r>
      <w:r w:rsidR="004B5264">
        <w:rPr>
          <w:rFonts w:asciiTheme="majorHAnsi" w:hAnsiTheme="majorHAnsi"/>
          <w:color w:val="auto"/>
          <w:sz w:val="24"/>
          <w:szCs w:val="24"/>
        </w:rPr>
        <w:t>!</w:t>
      </w:r>
    </w:p>
    <w:p w14:paraId="38127BE6" w14:textId="77777777" w:rsidR="004B5264" w:rsidRPr="003C6963" w:rsidRDefault="004B5264" w:rsidP="0059385C">
      <w:pPr>
        <w:pStyle w:val="Voettekst"/>
        <w:tabs>
          <w:tab w:val="clear" w:pos="4536"/>
          <w:tab w:val="clear" w:pos="9072"/>
        </w:tabs>
        <w:rPr>
          <w:rFonts w:asciiTheme="majorHAnsi" w:hAnsiTheme="majorHAnsi"/>
          <w:color w:val="auto"/>
          <w:sz w:val="24"/>
          <w:szCs w:val="24"/>
        </w:rPr>
      </w:pPr>
    </w:p>
    <w:p w14:paraId="382808F0" w14:textId="77777777" w:rsidR="00A81119" w:rsidRPr="003C6963" w:rsidRDefault="00A81119" w:rsidP="00A81119">
      <w:pPr>
        <w:pStyle w:val="Voettekst"/>
        <w:tabs>
          <w:tab w:val="clear" w:pos="4536"/>
          <w:tab w:val="clear" w:pos="9072"/>
        </w:tabs>
        <w:jc w:val="left"/>
        <w:rPr>
          <w:rFonts w:asciiTheme="majorHAnsi" w:hAnsiTheme="majorHAnsi"/>
          <w:color w:val="auto"/>
          <w:sz w:val="24"/>
          <w:szCs w:val="24"/>
        </w:rPr>
      </w:pPr>
    </w:p>
    <w:p w14:paraId="72EBA59E" w14:textId="77777777" w:rsidR="00A81119" w:rsidRPr="003C6963" w:rsidRDefault="00A81119" w:rsidP="00A81119">
      <w:pPr>
        <w:pStyle w:val="Voettekst"/>
        <w:tabs>
          <w:tab w:val="clear" w:pos="4536"/>
          <w:tab w:val="clear" w:pos="9072"/>
        </w:tabs>
        <w:jc w:val="left"/>
        <w:rPr>
          <w:rFonts w:asciiTheme="majorHAnsi" w:hAnsiTheme="majorHAnsi"/>
          <w:color w:val="auto"/>
          <w:sz w:val="24"/>
          <w:szCs w:val="24"/>
        </w:rPr>
      </w:pPr>
    </w:p>
    <w:p w14:paraId="553D94B6" w14:textId="77777777" w:rsidR="00A81119" w:rsidRPr="003C6963" w:rsidRDefault="00A81119" w:rsidP="00A81119">
      <w:pPr>
        <w:pStyle w:val="Voettekst"/>
        <w:tabs>
          <w:tab w:val="clear" w:pos="4536"/>
          <w:tab w:val="clear" w:pos="9072"/>
        </w:tabs>
        <w:rPr>
          <w:rFonts w:asciiTheme="majorHAnsi" w:hAnsiTheme="majorHAnsi"/>
          <w:b/>
          <w:color w:val="auto"/>
          <w:sz w:val="24"/>
          <w:szCs w:val="24"/>
        </w:rPr>
      </w:pPr>
    </w:p>
    <w:p w14:paraId="367EDCC4" w14:textId="77777777" w:rsidR="00A81119" w:rsidRPr="003C6963" w:rsidRDefault="00A81119" w:rsidP="00A81119">
      <w:pPr>
        <w:pStyle w:val="Voettekst"/>
        <w:tabs>
          <w:tab w:val="clear" w:pos="4536"/>
          <w:tab w:val="clear" w:pos="9072"/>
        </w:tabs>
        <w:rPr>
          <w:rFonts w:asciiTheme="majorHAnsi" w:hAnsiTheme="majorHAnsi"/>
          <w:b/>
          <w:color w:val="auto"/>
          <w:sz w:val="24"/>
          <w:szCs w:val="24"/>
        </w:rPr>
      </w:pPr>
    </w:p>
    <w:p w14:paraId="3BE80C17" w14:textId="77777777" w:rsidR="00A81119" w:rsidRPr="003C6963" w:rsidRDefault="00A81119" w:rsidP="00A81119">
      <w:pPr>
        <w:pStyle w:val="Voettekst"/>
        <w:tabs>
          <w:tab w:val="clear" w:pos="4536"/>
          <w:tab w:val="clear" w:pos="9072"/>
        </w:tabs>
        <w:rPr>
          <w:rFonts w:asciiTheme="majorHAnsi" w:hAnsiTheme="majorHAnsi"/>
          <w:b/>
          <w:color w:val="auto"/>
          <w:sz w:val="24"/>
          <w:szCs w:val="24"/>
        </w:rPr>
      </w:pPr>
    </w:p>
    <w:p w14:paraId="5024B3BC" w14:textId="77777777" w:rsidR="00A81119" w:rsidRPr="003C6963" w:rsidRDefault="00A81119" w:rsidP="00A81119">
      <w:pPr>
        <w:rPr>
          <w:rFonts w:asciiTheme="majorHAnsi" w:eastAsia="Times New Roman" w:hAnsiTheme="majorHAnsi"/>
          <w:szCs w:val="24"/>
        </w:rPr>
      </w:pPr>
    </w:p>
    <w:p w14:paraId="2B1003EC" w14:textId="77777777" w:rsidR="00A81119" w:rsidRPr="003C6963" w:rsidRDefault="00A81119" w:rsidP="00A81119">
      <w:pPr>
        <w:rPr>
          <w:rFonts w:asciiTheme="majorHAnsi" w:eastAsia="Times New Roman" w:hAnsiTheme="majorHAnsi"/>
          <w:szCs w:val="24"/>
        </w:rPr>
      </w:pPr>
    </w:p>
    <w:p w14:paraId="2073394C" w14:textId="77777777" w:rsidR="00A81119" w:rsidRPr="003C6963" w:rsidRDefault="00A81119" w:rsidP="00A81119">
      <w:pPr>
        <w:rPr>
          <w:rFonts w:asciiTheme="majorHAnsi" w:hAnsiTheme="majorHAnsi"/>
          <w:szCs w:val="24"/>
        </w:rPr>
      </w:pPr>
    </w:p>
    <w:p w14:paraId="7F69D3CD" w14:textId="77777777" w:rsidR="00A81119" w:rsidRPr="003C6963" w:rsidRDefault="00A81119" w:rsidP="00A81119">
      <w:pPr>
        <w:rPr>
          <w:rFonts w:asciiTheme="majorHAnsi" w:hAnsiTheme="majorHAnsi"/>
          <w:szCs w:val="24"/>
        </w:rPr>
      </w:pPr>
    </w:p>
    <w:p w14:paraId="19EF4C59" w14:textId="77777777" w:rsidR="00A81119" w:rsidRPr="003C6963" w:rsidRDefault="00A81119" w:rsidP="00A81119">
      <w:pPr>
        <w:rPr>
          <w:rFonts w:asciiTheme="majorHAnsi" w:hAnsiTheme="majorHAnsi"/>
          <w:szCs w:val="24"/>
        </w:rPr>
      </w:pPr>
    </w:p>
    <w:p w14:paraId="0C50A2F7" w14:textId="77777777" w:rsidR="00A81119" w:rsidRPr="003C6963" w:rsidRDefault="00A81119" w:rsidP="00A81119">
      <w:pPr>
        <w:rPr>
          <w:rFonts w:asciiTheme="majorHAnsi" w:hAnsiTheme="majorHAnsi"/>
          <w:szCs w:val="24"/>
        </w:rPr>
      </w:pPr>
    </w:p>
    <w:p w14:paraId="0C888CCA" w14:textId="77777777" w:rsidR="00A81119" w:rsidRPr="003C6963" w:rsidRDefault="00A81119" w:rsidP="00A81119">
      <w:pPr>
        <w:rPr>
          <w:rFonts w:asciiTheme="majorHAnsi" w:hAnsiTheme="majorHAnsi"/>
          <w:szCs w:val="24"/>
        </w:rPr>
      </w:pPr>
    </w:p>
    <w:p w14:paraId="6D8DD78E" w14:textId="77777777" w:rsidR="00A81119" w:rsidRPr="003C6963" w:rsidRDefault="00A81119" w:rsidP="00A81119">
      <w:pPr>
        <w:rPr>
          <w:rFonts w:asciiTheme="majorHAnsi" w:hAnsiTheme="majorHAnsi"/>
          <w:szCs w:val="24"/>
        </w:rPr>
      </w:pPr>
    </w:p>
    <w:p w14:paraId="759348EF" w14:textId="77777777" w:rsidR="00A81119" w:rsidRDefault="00A81119" w:rsidP="00A81119"/>
    <w:p w14:paraId="2E61FDD3" w14:textId="77777777" w:rsidR="007F09F4" w:rsidRDefault="007F09F4"/>
    <w:sectPr w:rsidR="007F09F4" w:rsidSect="00242A5F">
      <w:footerReference w:type="even" r:id="rId8"/>
      <w:footerReference w:type="default" r:id="rId9"/>
      <w:pgSz w:w="11900" w:h="1682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4731D" w14:textId="77777777" w:rsidR="006755C8" w:rsidRDefault="006755C8">
      <w:r>
        <w:separator/>
      </w:r>
    </w:p>
  </w:endnote>
  <w:endnote w:type="continuationSeparator" w:id="0">
    <w:p w14:paraId="67A3C260" w14:textId="77777777" w:rsidR="006755C8" w:rsidRDefault="006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86117" w14:textId="77777777" w:rsidR="00242A5F" w:rsidRDefault="004B5264" w:rsidP="00242A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6A616740" w14:textId="77777777" w:rsidR="00242A5F" w:rsidRDefault="006755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CEAA" w14:textId="77777777" w:rsidR="00242A5F" w:rsidRDefault="004B5264" w:rsidP="00242A5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14:paraId="33700DB9" w14:textId="77777777" w:rsidR="00242A5F" w:rsidRDefault="006755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6F6AE" w14:textId="77777777" w:rsidR="006755C8" w:rsidRDefault="006755C8">
      <w:r>
        <w:separator/>
      </w:r>
    </w:p>
  </w:footnote>
  <w:footnote w:type="continuationSeparator" w:id="0">
    <w:p w14:paraId="50529CBE" w14:textId="77777777" w:rsidR="006755C8" w:rsidRDefault="0067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BAF"/>
    <w:multiLevelType w:val="hybridMultilevel"/>
    <w:tmpl w:val="A0C40894"/>
    <w:lvl w:ilvl="0" w:tplc="A1403A80">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67916BB4"/>
    <w:multiLevelType w:val="hybridMultilevel"/>
    <w:tmpl w:val="2DCA0FB6"/>
    <w:lvl w:ilvl="0" w:tplc="543A95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795221AD"/>
    <w:multiLevelType w:val="hybridMultilevel"/>
    <w:tmpl w:val="2ED85E30"/>
    <w:lvl w:ilvl="0" w:tplc="E2C42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5E709E"/>
    <w:multiLevelType w:val="hybridMultilevel"/>
    <w:tmpl w:val="91980508"/>
    <w:lvl w:ilvl="0" w:tplc="046E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19"/>
    <w:rsid w:val="00051D7E"/>
    <w:rsid w:val="0006747A"/>
    <w:rsid w:val="000A02C4"/>
    <w:rsid w:val="0018430C"/>
    <w:rsid w:val="00224815"/>
    <w:rsid w:val="002A74CB"/>
    <w:rsid w:val="003B4EEA"/>
    <w:rsid w:val="004456F0"/>
    <w:rsid w:val="004B5264"/>
    <w:rsid w:val="00537DCF"/>
    <w:rsid w:val="00587989"/>
    <w:rsid w:val="0059385C"/>
    <w:rsid w:val="005E2E72"/>
    <w:rsid w:val="00641169"/>
    <w:rsid w:val="006755C8"/>
    <w:rsid w:val="00734144"/>
    <w:rsid w:val="00735B17"/>
    <w:rsid w:val="00756F1B"/>
    <w:rsid w:val="007E12E5"/>
    <w:rsid w:val="007F09F4"/>
    <w:rsid w:val="0088286E"/>
    <w:rsid w:val="00882930"/>
    <w:rsid w:val="00912004"/>
    <w:rsid w:val="009C55FA"/>
    <w:rsid w:val="00A63876"/>
    <w:rsid w:val="00A81119"/>
    <w:rsid w:val="00AA0943"/>
    <w:rsid w:val="00D56F17"/>
    <w:rsid w:val="00D7429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8CBE36"/>
  <w15:chartTrackingRefBased/>
  <w15:docId w15:val="{EF142F25-E4A1-2541-B215-6C776319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81119"/>
    <w:rPr>
      <w:rFonts w:ascii="Tahoma" w:eastAsia="Tahoma" w:hAnsi="Tahoma" w:cs="Times New Roman"/>
      <w:szCs w:val="20"/>
      <w:lang w:eastAsia="nl-NL"/>
    </w:rPr>
  </w:style>
  <w:style w:type="paragraph" w:styleId="Kop1">
    <w:name w:val="heading 1"/>
    <w:basedOn w:val="Standaard"/>
    <w:next w:val="Standaard"/>
    <w:link w:val="Kop1Char"/>
    <w:qFormat/>
    <w:rsid w:val="00A81119"/>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1119"/>
    <w:rPr>
      <w:rFonts w:ascii="Arial" w:eastAsia="Tahoma" w:hAnsi="Arial" w:cs="Times New Roman"/>
      <w:b/>
      <w:kern w:val="32"/>
      <w:sz w:val="32"/>
      <w:szCs w:val="32"/>
      <w:lang w:eastAsia="nl-NL"/>
    </w:rPr>
  </w:style>
  <w:style w:type="paragraph" w:styleId="Voettekst">
    <w:name w:val="footer"/>
    <w:basedOn w:val="Standaard"/>
    <w:link w:val="VoettekstChar"/>
    <w:rsid w:val="00A81119"/>
    <w:pPr>
      <w:tabs>
        <w:tab w:val="center" w:pos="4536"/>
        <w:tab w:val="right" w:pos="9072"/>
      </w:tabs>
      <w:spacing w:line="288" w:lineRule="auto"/>
      <w:jc w:val="both"/>
    </w:pPr>
    <w:rPr>
      <w:rFonts w:ascii="Times New Roman" w:eastAsia="Times New Roman" w:hAnsi="Times New Roman"/>
      <w:color w:val="000000"/>
      <w:sz w:val="20"/>
    </w:rPr>
  </w:style>
  <w:style w:type="character" w:customStyle="1" w:styleId="VoettekstChar">
    <w:name w:val="Voettekst Char"/>
    <w:basedOn w:val="Standaardalinea-lettertype"/>
    <w:link w:val="Voettekst"/>
    <w:rsid w:val="00A81119"/>
    <w:rPr>
      <w:rFonts w:ascii="Times New Roman" w:eastAsia="Times New Roman" w:hAnsi="Times New Roman" w:cs="Times New Roman"/>
      <w:color w:val="000000"/>
      <w:sz w:val="20"/>
      <w:szCs w:val="20"/>
      <w:lang w:eastAsia="nl-NL"/>
    </w:rPr>
  </w:style>
  <w:style w:type="character" w:styleId="Paginanummer">
    <w:name w:val="page number"/>
    <w:basedOn w:val="Standaardalinea-lettertype"/>
    <w:rsid w:val="00A81119"/>
  </w:style>
  <w:style w:type="paragraph" w:styleId="Lijstalinea">
    <w:name w:val="List Paragraph"/>
    <w:basedOn w:val="Standaard"/>
    <w:uiPriority w:val="34"/>
    <w:qFormat/>
    <w:rsid w:val="00A81119"/>
    <w:pPr>
      <w:ind w:left="720"/>
      <w:contextualSpacing/>
    </w:pPr>
  </w:style>
  <w:style w:type="character" w:customStyle="1" w:styleId="m-5557175041850080363s1">
    <w:name w:val="m_-5557175041850080363s1"/>
    <w:basedOn w:val="Standaardalinea-lettertype"/>
    <w:rsid w:val="00A8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1796</Words>
  <Characters>9878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Roos Daan</cp:lastModifiedBy>
  <cp:revision>2</cp:revision>
  <dcterms:created xsi:type="dcterms:W3CDTF">2021-04-11T16:32:00Z</dcterms:created>
  <dcterms:modified xsi:type="dcterms:W3CDTF">2021-04-11T16:32:00Z</dcterms:modified>
</cp:coreProperties>
</file>