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B53E3" w14:textId="77777777" w:rsidR="00392BD6" w:rsidRPr="003C6963" w:rsidRDefault="00392BD6" w:rsidP="00392BD6">
      <w:pPr>
        <w:rPr>
          <w:rFonts w:asciiTheme="majorHAnsi" w:hAnsiTheme="majorHAnsi"/>
          <w:b/>
          <w:szCs w:val="24"/>
        </w:rPr>
      </w:pPr>
      <w:r w:rsidRPr="003C6963">
        <w:rPr>
          <w:rFonts w:asciiTheme="majorHAnsi" w:hAnsiTheme="majorHAnsi"/>
          <w:b/>
          <w:noProof/>
          <w:szCs w:val="24"/>
        </w:rPr>
        <w:drawing>
          <wp:inline distT="0" distB="0" distL="0" distR="0" wp14:anchorId="1176DE58" wp14:editId="183C8028">
            <wp:extent cx="1615440" cy="1615440"/>
            <wp:effectExtent l="0" t="0" r="10160" b="10160"/>
            <wp:docPr id="1" name="Afbeelding 1" descr="Macintosh HD:Users:roos:Desktop:logo_keurmerk_CMYK_groen_0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os:Desktop:logo_keurmerk_CMYK_groen_01.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p>
    <w:p w14:paraId="79BE1509" w14:textId="77777777" w:rsidR="00392BD6" w:rsidRPr="003C6963" w:rsidRDefault="00392BD6" w:rsidP="00392BD6">
      <w:pPr>
        <w:rPr>
          <w:rFonts w:asciiTheme="majorHAnsi" w:hAnsiTheme="majorHAnsi"/>
          <w:b/>
          <w:szCs w:val="24"/>
        </w:rPr>
      </w:pPr>
    </w:p>
    <w:p w14:paraId="0C39F7DA" w14:textId="77777777" w:rsidR="00392BD6" w:rsidRPr="003C6963" w:rsidRDefault="00392BD6" w:rsidP="00392BD6">
      <w:pPr>
        <w:rPr>
          <w:rFonts w:asciiTheme="majorHAnsi" w:hAnsiTheme="majorHAnsi"/>
          <w:b/>
          <w:szCs w:val="24"/>
        </w:rPr>
      </w:pPr>
      <w:r w:rsidRPr="003C6963">
        <w:rPr>
          <w:rFonts w:asciiTheme="majorHAnsi" w:hAnsiTheme="majorHAnsi"/>
          <w:b/>
          <w:szCs w:val="24"/>
        </w:rPr>
        <w:tab/>
      </w:r>
    </w:p>
    <w:p w14:paraId="26E62A28" w14:textId="77777777" w:rsidR="00392BD6" w:rsidRPr="003C6963" w:rsidRDefault="00392BD6" w:rsidP="00392BD6">
      <w:pPr>
        <w:rPr>
          <w:rFonts w:asciiTheme="majorHAnsi" w:hAnsiTheme="majorHAnsi"/>
          <w:b/>
          <w:szCs w:val="24"/>
        </w:rPr>
      </w:pPr>
    </w:p>
    <w:p w14:paraId="66EC10B4" w14:textId="77777777" w:rsidR="00392BD6" w:rsidRPr="003C6963" w:rsidRDefault="00392BD6" w:rsidP="00392BD6">
      <w:pPr>
        <w:rPr>
          <w:rFonts w:asciiTheme="majorHAnsi" w:hAnsiTheme="majorHAnsi"/>
          <w:b/>
          <w:szCs w:val="24"/>
        </w:rPr>
      </w:pPr>
    </w:p>
    <w:p w14:paraId="0949B0DF" w14:textId="77777777" w:rsidR="00392BD6" w:rsidRPr="003C6963" w:rsidRDefault="00392BD6" w:rsidP="00392BD6">
      <w:pPr>
        <w:rPr>
          <w:rFonts w:asciiTheme="majorHAnsi" w:hAnsiTheme="majorHAnsi"/>
          <w:b/>
          <w:szCs w:val="24"/>
        </w:rPr>
      </w:pPr>
    </w:p>
    <w:p w14:paraId="6B130891" w14:textId="77777777" w:rsidR="00392BD6" w:rsidRPr="003C6963" w:rsidRDefault="00392BD6" w:rsidP="00392BD6">
      <w:pPr>
        <w:pStyle w:val="Kop1"/>
        <w:jc w:val="center"/>
        <w:rPr>
          <w:rFonts w:asciiTheme="majorHAnsi" w:hAnsiTheme="majorHAnsi"/>
          <w:kern w:val="0"/>
          <w:sz w:val="24"/>
          <w:szCs w:val="24"/>
        </w:rPr>
      </w:pPr>
      <w:bookmarkStart w:id="0" w:name="_Toc182584536"/>
      <w:bookmarkStart w:id="1" w:name="_Toc182584541"/>
      <w:r w:rsidRPr="003C6963">
        <w:rPr>
          <w:rFonts w:asciiTheme="majorHAnsi" w:hAnsiTheme="majorHAnsi"/>
          <w:kern w:val="0"/>
          <w:sz w:val="24"/>
          <w:szCs w:val="24"/>
        </w:rPr>
        <w:t xml:space="preserve">Jaarverslag </w:t>
      </w:r>
      <w:bookmarkEnd w:id="0"/>
      <w:bookmarkEnd w:id="1"/>
      <w:r w:rsidRPr="003C6963">
        <w:rPr>
          <w:rFonts w:asciiTheme="majorHAnsi" w:hAnsiTheme="majorHAnsi"/>
          <w:kern w:val="0"/>
          <w:sz w:val="24"/>
          <w:szCs w:val="24"/>
        </w:rPr>
        <w:t>201</w:t>
      </w:r>
      <w:r>
        <w:rPr>
          <w:rFonts w:asciiTheme="majorHAnsi" w:hAnsiTheme="majorHAnsi"/>
          <w:kern w:val="0"/>
          <w:sz w:val="24"/>
          <w:szCs w:val="24"/>
        </w:rPr>
        <w:t>9</w:t>
      </w:r>
    </w:p>
    <w:p w14:paraId="543C8D4C" w14:textId="77777777" w:rsidR="00392BD6" w:rsidRPr="003C6963" w:rsidRDefault="00392BD6" w:rsidP="00392BD6">
      <w:pPr>
        <w:rPr>
          <w:rFonts w:asciiTheme="majorHAnsi" w:hAnsiTheme="majorHAnsi"/>
          <w:szCs w:val="24"/>
        </w:rPr>
      </w:pPr>
    </w:p>
    <w:p w14:paraId="320588BB" w14:textId="77777777" w:rsidR="00392BD6" w:rsidRPr="003C6963" w:rsidRDefault="00392BD6" w:rsidP="00392BD6">
      <w:pPr>
        <w:rPr>
          <w:rFonts w:asciiTheme="majorHAnsi" w:hAnsiTheme="majorHAnsi"/>
          <w:szCs w:val="24"/>
        </w:rPr>
      </w:pPr>
    </w:p>
    <w:p w14:paraId="195B4BE5" w14:textId="77777777" w:rsidR="00392BD6" w:rsidRPr="003C6963" w:rsidRDefault="00392BD6" w:rsidP="00392BD6">
      <w:pPr>
        <w:rPr>
          <w:rFonts w:asciiTheme="majorHAnsi" w:hAnsiTheme="majorHAnsi"/>
          <w:b/>
          <w:szCs w:val="24"/>
        </w:rPr>
      </w:pPr>
    </w:p>
    <w:p w14:paraId="5E7B617D" w14:textId="77777777" w:rsidR="00392BD6" w:rsidRPr="003C6963" w:rsidRDefault="00392BD6" w:rsidP="00392BD6">
      <w:pPr>
        <w:rPr>
          <w:rFonts w:asciiTheme="majorHAnsi" w:hAnsiTheme="majorHAnsi"/>
          <w:b/>
          <w:szCs w:val="24"/>
        </w:rPr>
      </w:pPr>
    </w:p>
    <w:p w14:paraId="3E57D552" w14:textId="77777777" w:rsidR="00392BD6" w:rsidRPr="003C6963" w:rsidRDefault="00392BD6" w:rsidP="00392BD6">
      <w:pPr>
        <w:rPr>
          <w:rFonts w:asciiTheme="majorHAnsi" w:hAnsiTheme="majorHAnsi"/>
          <w:b/>
          <w:szCs w:val="24"/>
        </w:rPr>
      </w:pPr>
    </w:p>
    <w:p w14:paraId="4A9F8D9F" w14:textId="77777777" w:rsidR="00392BD6" w:rsidRPr="003C6963" w:rsidRDefault="00392BD6" w:rsidP="00392BD6">
      <w:pPr>
        <w:rPr>
          <w:rFonts w:asciiTheme="majorHAnsi" w:hAnsiTheme="majorHAnsi"/>
          <w:b/>
          <w:szCs w:val="24"/>
        </w:rPr>
      </w:pPr>
    </w:p>
    <w:p w14:paraId="6608D6A4" w14:textId="77777777" w:rsidR="00392BD6" w:rsidRPr="003C6963" w:rsidRDefault="00392BD6" w:rsidP="00392BD6">
      <w:pPr>
        <w:rPr>
          <w:rFonts w:asciiTheme="majorHAnsi" w:hAnsiTheme="majorHAnsi"/>
          <w:b/>
          <w:szCs w:val="24"/>
        </w:rPr>
      </w:pPr>
    </w:p>
    <w:p w14:paraId="7C1F2F29" w14:textId="77777777" w:rsidR="00392BD6" w:rsidRPr="003C6963" w:rsidRDefault="00392BD6" w:rsidP="00392BD6">
      <w:pPr>
        <w:rPr>
          <w:rFonts w:asciiTheme="majorHAnsi" w:hAnsiTheme="majorHAnsi"/>
          <w:b/>
          <w:szCs w:val="24"/>
        </w:rPr>
      </w:pPr>
    </w:p>
    <w:p w14:paraId="53613313" w14:textId="77777777" w:rsidR="00392BD6" w:rsidRPr="003C6963" w:rsidRDefault="00392BD6" w:rsidP="00392BD6">
      <w:pPr>
        <w:rPr>
          <w:rFonts w:asciiTheme="majorHAnsi" w:hAnsiTheme="majorHAnsi"/>
          <w:b/>
          <w:szCs w:val="24"/>
        </w:rPr>
      </w:pPr>
    </w:p>
    <w:p w14:paraId="52F1516B" w14:textId="77777777" w:rsidR="00392BD6" w:rsidRPr="003C6963" w:rsidRDefault="00392BD6" w:rsidP="00392BD6">
      <w:pPr>
        <w:rPr>
          <w:rFonts w:asciiTheme="majorHAnsi" w:hAnsiTheme="majorHAnsi"/>
          <w:b/>
          <w:szCs w:val="24"/>
        </w:rPr>
      </w:pPr>
    </w:p>
    <w:p w14:paraId="0ECD56D5" w14:textId="77777777" w:rsidR="00392BD6" w:rsidRPr="003C6963" w:rsidRDefault="00392BD6" w:rsidP="00392BD6">
      <w:pPr>
        <w:rPr>
          <w:rFonts w:asciiTheme="majorHAnsi" w:hAnsiTheme="majorHAnsi"/>
          <w:b/>
          <w:szCs w:val="24"/>
        </w:rPr>
      </w:pPr>
    </w:p>
    <w:p w14:paraId="7688DE80" w14:textId="77777777" w:rsidR="00392BD6" w:rsidRPr="003C6963" w:rsidRDefault="00392BD6" w:rsidP="00392BD6">
      <w:pPr>
        <w:rPr>
          <w:rFonts w:asciiTheme="majorHAnsi" w:hAnsiTheme="majorHAnsi"/>
          <w:b/>
          <w:szCs w:val="24"/>
        </w:rPr>
      </w:pPr>
    </w:p>
    <w:p w14:paraId="7BCCCC62" w14:textId="77777777" w:rsidR="00392BD6" w:rsidRPr="003C6963" w:rsidRDefault="00392BD6" w:rsidP="00392BD6">
      <w:pPr>
        <w:rPr>
          <w:rFonts w:asciiTheme="majorHAnsi" w:hAnsiTheme="majorHAnsi"/>
          <w:b/>
          <w:szCs w:val="24"/>
        </w:rPr>
      </w:pPr>
    </w:p>
    <w:p w14:paraId="7AC9BD6A" w14:textId="77777777" w:rsidR="00392BD6" w:rsidRPr="003C6963" w:rsidRDefault="00392BD6" w:rsidP="00392BD6">
      <w:pPr>
        <w:rPr>
          <w:rFonts w:asciiTheme="majorHAnsi" w:hAnsiTheme="majorHAnsi"/>
          <w:b/>
          <w:szCs w:val="24"/>
        </w:rPr>
      </w:pPr>
    </w:p>
    <w:p w14:paraId="2874886A" w14:textId="77777777" w:rsidR="00392BD6" w:rsidRPr="003C6963" w:rsidRDefault="00392BD6" w:rsidP="00392BD6">
      <w:pPr>
        <w:rPr>
          <w:rFonts w:asciiTheme="majorHAnsi" w:hAnsiTheme="majorHAnsi"/>
          <w:b/>
          <w:szCs w:val="24"/>
        </w:rPr>
      </w:pPr>
    </w:p>
    <w:p w14:paraId="19A21C8F" w14:textId="77777777" w:rsidR="00392BD6" w:rsidRPr="003C6963" w:rsidRDefault="00392BD6" w:rsidP="00392BD6">
      <w:pPr>
        <w:rPr>
          <w:rFonts w:asciiTheme="majorHAnsi" w:hAnsiTheme="majorHAnsi"/>
          <w:b/>
          <w:szCs w:val="24"/>
        </w:rPr>
      </w:pPr>
    </w:p>
    <w:p w14:paraId="7B2E4973" w14:textId="77777777" w:rsidR="00392BD6" w:rsidRPr="003C6963" w:rsidRDefault="00392BD6" w:rsidP="00392BD6">
      <w:pPr>
        <w:rPr>
          <w:rFonts w:asciiTheme="majorHAnsi" w:hAnsiTheme="majorHAnsi"/>
          <w:b/>
          <w:szCs w:val="24"/>
        </w:rPr>
      </w:pPr>
    </w:p>
    <w:p w14:paraId="39C4C720" w14:textId="77777777" w:rsidR="00392BD6" w:rsidRPr="003C6963" w:rsidRDefault="00392BD6" w:rsidP="00392BD6">
      <w:pPr>
        <w:rPr>
          <w:rFonts w:asciiTheme="majorHAnsi" w:hAnsiTheme="majorHAnsi"/>
          <w:b/>
          <w:szCs w:val="24"/>
        </w:rPr>
      </w:pPr>
    </w:p>
    <w:p w14:paraId="4D17E453" w14:textId="77777777" w:rsidR="00392BD6" w:rsidRPr="003C6963" w:rsidRDefault="00392BD6" w:rsidP="00392BD6">
      <w:pPr>
        <w:rPr>
          <w:rFonts w:asciiTheme="majorHAnsi" w:hAnsiTheme="majorHAnsi"/>
          <w:b/>
          <w:szCs w:val="24"/>
        </w:rPr>
      </w:pPr>
    </w:p>
    <w:p w14:paraId="289F2BDB" w14:textId="77777777" w:rsidR="00392BD6" w:rsidRPr="003C6963" w:rsidRDefault="00392BD6" w:rsidP="00392BD6">
      <w:pPr>
        <w:rPr>
          <w:rFonts w:asciiTheme="majorHAnsi" w:hAnsiTheme="majorHAnsi"/>
          <w:b/>
          <w:szCs w:val="24"/>
        </w:rPr>
      </w:pPr>
    </w:p>
    <w:p w14:paraId="7D623304" w14:textId="77777777" w:rsidR="00392BD6" w:rsidRPr="003C6963" w:rsidRDefault="00392BD6" w:rsidP="00392BD6">
      <w:pPr>
        <w:rPr>
          <w:rFonts w:asciiTheme="majorHAnsi" w:hAnsiTheme="majorHAnsi"/>
          <w:b/>
          <w:szCs w:val="24"/>
        </w:rPr>
      </w:pPr>
    </w:p>
    <w:p w14:paraId="3B4C2514" w14:textId="77777777" w:rsidR="00392BD6" w:rsidRPr="003C6963" w:rsidRDefault="00392BD6" w:rsidP="00392BD6">
      <w:pPr>
        <w:rPr>
          <w:rFonts w:asciiTheme="majorHAnsi" w:hAnsiTheme="majorHAnsi"/>
          <w:b/>
          <w:szCs w:val="24"/>
        </w:rPr>
      </w:pPr>
      <w:proofErr w:type="spellStart"/>
      <w:r w:rsidRPr="003C6963">
        <w:rPr>
          <w:rFonts w:asciiTheme="majorHAnsi" w:hAnsiTheme="majorHAnsi"/>
          <w:b/>
          <w:szCs w:val="24"/>
        </w:rPr>
        <w:t>Venediën</w:t>
      </w:r>
      <w:proofErr w:type="spellEnd"/>
      <w:r w:rsidRPr="003C6963">
        <w:rPr>
          <w:rFonts w:asciiTheme="majorHAnsi" w:hAnsiTheme="majorHAnsi"/>
          <w:b/>
          <w:szCs w:val="24"/>
        </w:rPr>
        <w:t xml:space="preserve"> 26  </w:t>
      </w:r>
    </w:p>
    <w:p w14:paraId="73373738" w14:textId="77777777" w:rsidR="00392BD6" w:rsidRPr="003C6963" w:rsidRDefault="00392BD6" w:rsidP="00392BD6">
      <w:pPr>
        <w:rPr>
          <w:rFonts w:asciiTheme="majorHAnsi" w:hAnsiTheme="majorHAnsi"/>
          <w:b/>
          <w:szCs w:val="24"/>
        </w:rPr>
      </w:pPr>
      <w:r w:rsidRPr="003C6963">
        <w:rPr>
          <w:rFonts w:asciiTheme="majorHAnsi" w:hAnsiTheme="majorHAnsi"/>
          <w:b/>
          <w:szCs w:val="24"/>
        </w:rPr>
        <w:t>1441 AK  Purmerend</w:t>
      </w:r>
    </w:p>
    <w:p w14:paraId="284E6013" w14:textId="77777777" w:rsidR="00392BD6" w:rsidRPr="003C6963" w:rsidRDefault="00392BD6" w:rsidP="00392BD6">
      <w:pPr>
        <w:rPr>
          <w:rFonts w:asciiTheme="majorHAnsi" w:hAnsiTheme="majorHAnsi"/>
          <w:b/>
          <w:szCs w:val="24"/>
        </w:rPr>
      </w:pPr>
      <w:r w:rsidRPr="003C6963">
        <w:rPr>
          <w:rFonts w:asciiTheme="majorHAnsi" w:hAnsiTheme="majorHAnsi"/>
          <w:b/>
          <w:szCs w:val="24"/>
        </w:rPr>
        <w:t>www.dva-huisartsen.nl</w:t>
      </w:r>
    </w:p>
    <w:p w14:paraId="61C86EC6" w14:textId="77777777" w:rsidR="00392BD6" w:rsidRPr="003C6963" w:rsidRDefault="00392BD6" w:rsidP="00392BD6">
      <w:pPr>
        <w:rPr>
          <w:rFonts w:asciiTheme="majorHAnsi" w:hAnsiTheme="majorHAnsi"/>
          <w:b/>
          <w:szCs w:val="24"/>
        </w:rPr>
      </w:pPr>
      <w:r w:rsidRPr="003C6963">
        <w:rPr>
          <w:rFonts w:asciiTheme="majorHAnsi" w:hAnsiTheme="majorHAnsi"/>
          <w:b/>
          <w:szCs w:val="24"/>
        </w:rPr>
        <w:t>info@dva.zorgring.nl</w:t>
      </w:r>
    </w:p>
    <w:p w14:paraId="614E92C5" w14:textId="77777777" w:rsidR="00392BD6" w:rsidRPr="003C6963" w:rsidRDefault="00392BD6" w:rsidP="00392BD6">
      <w:pPr>
        <w:rPr>
          <w:rFonts w:asciiTheme="majorHAnsi" w:hAnsiTheme="majorHAnsi"/>
          <w:b/>
          <w:szCs w:val="24"/>
        </w:rPr>
      </w:pPr>
      <w:r w:rsidRPr="003C6963">
        <w:rPr>
          <w:rFonts w:asciiTheme="majorHAnsi" w:hAnsiTheme="majorHAnsi"/>
          <w:b/>
          <w:szCs w:val="24"/>
        </w:rPr>
        <w:t xml:space="preserve">Tel: 0299 423993   </w:t>
      </w:r>
    </w:p>
    <w:p w14:paraId="1E617E8A" w14:textId="77777777" w:rsidR="00392BD6" w:rsidRPr="003C6963" w:rsidRDefault="00392BD6" w:rsidP="00392BD6">
      <w:pPr>
        <w:rPr>
          <w:rFonts w:asciiTheme="majorHAnsi" w:hAnsiTheme="majorHAnsi"/>
          <w:b/>
          <w:szCs w:val="24"/>
        </w:rPr>
      </w:pPr>
      <w:r w:rsidRPr="003C6963">
        <w:rPr>
          <w:rFonts w:asciiTheme="majorHAnsi" w:hAnsiTheme="majorHAnsi"/>
          <w:b/>
          <w:szCs w:val="24"/>
        </w:rPr>
        <w:br w:type="page"/>
      </w:r>
      <w:r w:rsidRPr="003C6963">
        <w:rPr>
          <w:rFonts w:asciiTheme="majorHAnsi" w:hAnsiTheme="majorHAnsi"/>
          <w:b/>
          <w:szCs w:val="24"/>
        </w:rPr>
        <w:lastRenderedPageBreak/>
        <w:t>INHOUD</w:t>
      </w:r>
    </w:p>
    <w:p w14:paraId="1D4027FC" w14:textId="77777777" w:rsidR="00392BD6" w:rsidRPr="003C6963" w:rsidRDefault="00392BD6" w:rsidP="00392BD6">
      <w:pPr>
        <w:rPr>
          <w:rFonts w:asciiTheme="majorHAnsi" w:hAnsiTheme="majorHAnsi"/>
          <w:b/>
          <w:szCs w:val="24"/>
        </w:rPr>
      </w:pPr>
    </w:p>
    <w:p w14:paraId="414ABCB3" w14:textId="77777777" w:rsidR="00392BD6" w:rsidRPr="003C6963" w:rsidRDefault="00392BD6" w:rsidP="00392BD6">
      <w:pPr>
        <w:rPr>
          <w:rFonts w:asciiTheme="majorHAnsi" w:hAnsiTheme="majorHAnsi"/>
          <w:b/>
          <w:szCs w:val="24"/>
        </w:rPr>
      </w:pPr>
    </w:p>
    <w:p w14:paraId="6B35E3CF" w14:textId="77777777" w:rsidR="00392BD6" w:rsidRPr="003C6963" w:rsidRDefault="00392BD6" w:rsidP="00392BD6">
      <w:pPr>
        <w:rPr>
          <w:rFonts w:asciiTheme="majorHAnsi" w:hAnsiTheme="majorHAnsi"/>
          <w:b/>
          <w:szCs w:val="24"/>
        </w:rPr>
      </w:pPr>
    </w:p>
    <w:p w14:paraId="0D7172AA" w14:textId="77777777" w:rsidR="00392BD6" w:rsidRPr="003C6963" w:rsidRDefault="00392BD6" w:rsidP="00392BD6">
      <w:pPr>
        <w:rPr>
          <w:rFonts w:asciiTheme="majorHAnsi" w:hAnsiTheme="majorHAnsi"/>
          <w:b/>
          <w:szCs w:val="24"/>
        </w:rPr>
      </w:pPr>
    </w:p>
    <w:p w14:paraId="54489DFA" w14:textId="77777777" w:rsidR="00392BD6" w:rsidRPr="003C6963" w:rsidRDefault="00392BD6" w:rsidP="00392BD6">
      <w:pPr>
        <w:rPr>
          <w:rFonts w:asciiTheme="majorHAnsi" w:hAnsiTheme="majorHAnsi"/>
          <w:szCs w:val="24"/>
        </w:rPr>
      </w:pP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p>
    <w:p w14:paraId="00E15ED5" w14:textId="77777777" w:rsidR="00392BD6" w:rsidRPr="003C6963" w:rsidRDefault="00392BD6" w:rsidP="00392BD6">
      <w:pPr>
        <w:rPr>
          <w:rFonts w:asciiTheme="majorHAnsi" w:hAnsiTheme="majorHAnsi"/>
          <w:szCs w:val="24"/>
        </w:rPr>
      </w:pPr>
      <w:r w:rsidRPr="003C6963">
        <w:rPr>
          <w:rFonts w:asciiTheme="majorHAnsi" w:hAnsiTheme="majorHAnsi"/>
          <w:b/>
          <w:szCs w:val="24"/>
        </w:rPr>
        <w:t>1.</w:t>
      </w:r>
      <w:r w:rsidRPr="003C6963">
        <w:rPr>
          <w:rFonts w:asciiTheme="majorHAnsi" w:hAnsiTheme="majorHAnsi"/>
          <w:b/>
          <w:szCs w:val="24"/>
        </w:rPr>
        <w:tab/>
        <w:t>Inleiding</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3</w:t>
      </w:r>
    </w:p>
    <w:p w14:paraId="60FFD124" w14:textId="77777777" w:rsidR="00392BD6" w:rsidRPr="003C6963" w:rsidRDefault="00392BD6" w:rsidP="00392BD6">
      <w:pPr>
        <w:rPr>
          <w:rFonts w:asciiTheme="majorHAnsi" w:hAnsiTheme="majorHAnsi"/>
          <w:szCs w:val="24"/>
        </w:rPr>
      </w:pPr>
      <w:r w:rsidRPr="003C6963">
        <w:rPr>
          <w:rFonts w:asciiTheme="majorHAnsi" w:hAnsiTheme="majorHAnsi"/>
          <w:szCs w:val="24"/>
        </w:rPr>
        <w:tab/>
      </w:r>
    </w:p>
    <w:p w14:paraId="51074205" w14:textId="77777777" w:rsidR="00392BD6" w:rsidRPr="003C6963" w:rsidRDefault="00392BD6" w:rsidP="00392BD6">
      <w:pPr>
        <w:rPr>
          <w:rFonts w:asciiTheme="majorHAnsi" w:hAnsiTheme="majorHAnsi"/>
          <w:szCs w:val="24"/>
        </w:rPr>
      </w:pPr>
    </w:p>
    <w:p w14:paraId="1E7CAD5C" w14:textId="259A788A" w:rsidR="00392BD6" w:rsidRPr="003C6963" w:rsidRDefault="00392BD6" w:rsidP="00392BD6">
      <w:pPr>
        <w:rPr>
          <w:rFonts w:asciiTheme="majorHAnsi" w:hAnsiTheme="majorHAnsi"/>
          <w:szCs w:val="24"/>
        </w:rPr>
      </w:pPr>
      <w:r w:rsidRPr="003C6963">
        <w:rPr>
          <w:rFonts w:asciiTheme="majorHAnsi" w:hAnsiTheme="majorHAnsi"/>
          <w:b/>
          <w:szCs w:val="24"/>
        </w:rPr>
        <w:t>2.</w:t>
      </w:r>
      <w:r w:rsidRPr="003C6963">
        <w:rPr>
          <w:rFonts w:asciiTheme="majorHAnsi" w:hAnsiTheme="majorHAnsi"/>
          <w:b/>
          <w:szCs w:val="24"/>
        </w:rPr>
        <w:tab/>
        <w:t>Overzicht projecten 201</w:t>
      </w:r>
      <w:r w:rsidR="00887202">
        <w:rPr>
          <w:rFonts w:asciiTheme="majorHAnsi" w:hAnsiTheme="majorHAnsi"/>
          <w:b/>
          <w:szCs w:val="24"/>
        </w:rPr>
        <w:t>9</w:t>
      </w:r>
      <w:r w:rsidRPr="003C6963">
        <w:rPr>
          <w:rFonts w:asciiTheme="majorHAnsi" w:hAnsiTheme="majorHAnsi"/>
          <w:b/>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4</w:t>
      </w:r>
    </w:p>
    <w:p w14:paraId="30135958" w14:textId="77777777" w:rsidR="00392BD6" w:rsidRPr="003C6963" w:rsidRDefault="00392BD6" w:rsidP="00392BD6">
      <w:pPr>
        <w:rPr>
          <w:rFonts w:asciiTheme="majorHAnsi" w:hAnsiTheme="majorHAnsi"/>
          <w:szCs w:val="24"/>
        </w:rPr>
      </w:pPr>
      <w:r w:rsidRPr="003C6963">
        <w:rPr>
          <w:rFonts w:asciiTheme="majorHAnsi" w:hAnsiTheme="majorHAnsi"/>
          <w:b/>
          <w:szCs w:val="24"/>
        </w:rPr>
        <w:tab/>
      </w:r>
      <w:r w:rsidRPr="003C6963">
        <w:rPr>
          <w:rFonts w:asciiTheme="majorHAnsi" w:hAnsiTheme="majorHAnsi"/>
          <w:szCs w:val="24"/>
        </w:rPr>
        <w:t>Inhoudelijk</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w:t>
      </w:r>
    </w:p>
    <w:p w14:paraId="71576446" w14:textId="77777777" w:rsidR="00392BD6" w:rsidRPr="003C6963" w:rsidRDefault="00392BD6" w:rsidP="00392BD6">
      <w:pPr>
        <w:rPr>
          <w:rFonts w:asciiTheme="majorHAnsi" w:hAnsiTheme="majorHAnsi"/>
          <w:szCs w:val="24"/>
        </w:rPr>
      </w:pPr>
      <w:r w:rsidRPr="003C6963">
        <w:rPr>
          <w:rFonts w:asciiTheme="majorHAnsi" w:hAnsiTheme="majorHAnsi"/>
          <w:szCs w:val="24"/>
        </w:rPr>
        <w:tab/>
        <w:t>Organisatorisch</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w:t>
      </w:r>
    </w:p>
    <w:p w14:paraId="40AED36E" w14:textId="77777777" w:rsidR="00392BD6" w:rsidRPr="003C6963" w:rsidRDefault="00392BD6" w:rsidP="00392BD6">
      <w:pPr>
        <w:rPr>
          <w:rFonts w:asciiTheme="majorHAnsi" w:hAnsiTheme="majorHAnsi"/>
          <w:szCs w:val="24"/>
        </w:rPr>
      </w:pPr>
    </w:p>
    <w:p w14:paraId="0DF2027F" w14:textId="77777777" w:rsidR="00392BD6" w:rsidRPr="003C6963" w:rsidRDefault="00392BD6" w:rsidP="00392BD6">
      <w:pPr>
        <w:rPr>
          <w:rFonts w:asciiTheme="majorHAnsi" w:hAnsiTheme="majorHAnsi"/>
          <w:b/>
          <w:szCs w:val="24"/>
        </w:rPr>
      </w:pPr>
      <w:r w:rsidRPr="003C6963">
        <w:rPr>
          <w:rFonts w:asciiTheme="majorHAnsi" w:hAnsiTheme="majorHAnsi"/>
          <w:b/>
          <w:szCs w:val="24"/>
        </w:rPr>
        <w:t>3.</w:t>
      </w:r>
      <w:r w:rsidRPr="003C6963">
        <w:rPr>
          <w:rFonts w:asciiTheme="majorHAnsi" w:hAnsiTheme="majorHAnsi"/>
          <w:b/>
          <w:szCs w:val="24"/>
        </w:rPr>
        <w:tab/>
        <w:t>Praktijkinformatie</w:t>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t xml:space="preserve"> </w:t>
      </w:r>
      <w:r w:rsidRPr="003C6963">
        <w:rPr>
          <w:rFonts w:asciiTheme="majorHAnsi" w:hAnsiTheme="majorHAnsi"/>
          <w:szCs w:val="24"/>
        </w:rPr>
        <w:t>6</w:t>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p>
    <w:p w14:paraId="18568C52" w14:textId="77777777" w:rsidR="00392BD6" w:rsidRPr="003C6963" w:rsidRDefault="00392BD6" w:rsidP="00392BD6">
      <w:pPr>
        <w:rPr>
          <w:rFonts w:asciiTheme="majorHAnsi" w:hAnsiTheme="majorHAnsi"/>
          <w:szCs w:val="24"/>
        </w:rPr>
      </w:pPr>
    </w:p>
    <w:p w14:paraId="4B51D285" w14:textId="6C7E5006" w:rsidR="00392BD6" w:rsidRPr="003C6963" w:rsidRDefault="00392BD6" w:rsidP="00392BD6">
      <w:pPr>
        <w:rPr>
          <w:rFonts w:asciiTheme="majorHAnsi" w:hAnsiTheme="majorHAnsi"/>
          <w:szCs w:val="24"/>
        </w:rPr>
      </w:pPr>
      <w:r w:rsidRPr="003C6963">
        <w:rPr>
          <w:rFonts w:asciiTheme="majorHAnsi" w:hAnsiTheme="majorHAnsi"/>
          <w:b/>
          <w:szCs w:val="24"/>
        </w:rPr>
        <w:t>4.</w:t>
      </w:r>
      <w:r w:rsidRPr="003C6963">
        <w:rPr>
          <w:rFonts w:asciiTheme="majorHAnsi" w:hAnsiTheme="majorHAnsi"/>
          <w:b/>
          <w:szCs w:val="24"/>
        </w:rPr>
        <w:tab/>
        <w:t>Patiënten</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Pr>
          <w:rFonts w:asciiTheme="majorHAnsi" w:hAnsiTheme="majorHAnsi"/>
          <w:szCs w:val="24"/>
        </w:rPr>
        <w:t xml:space="preserve"> </w:t>
      </w:r>
      <w:r w:rsidR="00BC1514">
        <w:rPr>
          <w:rFonts w:asciiTheme="majorHAnsi" w:hAnsiTheme="majorHAnsi"/>
          <w:szCs w:val="24"/>
        </w:rPr>
        <w:t>9</w:t>
      </w:r>
    </w:p>
    <w:p w14:paraId="1D062304" w14:textId="77777777" w:rsidR="00392BD6" w:rsidRPr="003C6963" w:rsidRDefault="00392BD6" w:rsidP="00392BD6">
      <w:pPr>
        <w:rPr>
          <w:rFonts w:asciiTheme="majorHAnsi" w:hAnsiTheme="majorHAnsi"/>
          <w:szCs w:val="24"/>
        </w:rPr>
      </w:pPr>
    </w:p>
    <w:p w14:paraId="0F7A1D1C" w14:textId="2DB763DF" w:rsidR="00392BD6" w:rsidRPr="003C6963" w:rsidRDefault="00392BD6" w:rsidP="00392BD6">
      <w:pPr>
        <w:rPr>
          <w:rFonts w:asciiTheme="majorHAnsi" w:hAnsiTheme="majorHAnsi"/>
          <w:szCs w:val="24"/>
        </w:rPr>
      </w:pPr>
      <w:r w:rsidRPr="003C6963">
        <w:rPr>
          <w:rFonts w:asciiTheme="majorHAnsi" w:hAnsiTheme="majorHAnsi"/>
          <w:b/>
          <w:szCs w:val="24"/>
        </w:rPr>
        <w:t xml:space="preserve">5. </w:t>
      </w:r>
      <w:r w:rsidRPr="003C6963">
        <w:rPr>
          <w:rFonts w:asciiTheme="majorHAnsi" w:hAnsiTheme="majorHAnsi"/>
          <w:b/>
          <w:szCs w:val="24"/>
        </w:rPr>
        <w:tab/>
        <w:t>Kwaliteitsbeleid</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Pr>
          <w:rFonts w:asciiTheme="majorHAnsi" w:hAnsiTheme="majorHAnsi"/>
          <w:szCs w:val="24"/>
        </w:rPr>
        <w:t xml:space="preserve"> </w:t>
      </w:r>
      <w:r w:rsidR="00BC1514">
        <w:rPr>
          <w:rFonts w:asciiTheme="majorHAnsi" w:hAnsiTheme="majorHAnsi"/>
          <w:szCs w:val="24"/>
        </w:rPr>
        <w:t>10</w:t>
      </w:r>
      <w:r w:rsidRPr="003C6963">
        <w:rPr>
          <w:rFonts w:asciiTheme="majorHAnsi" w:hAnsiTheme="majorHAnsi"/>
          <w:szCs w:val="24"/>
        </w:rPr>
        <w:tab/>
      </w:r>
    </w:p>
    <w:p w14:paraId="5ABB67AE" w14:textId="77777777" w:rsidR="00392BD6" w:rsidRPr="003C6963" w:rsidRDefault="00392BD6" w:rsidP="00392BD6">
      <w:pPr>
        <w:rPr>
          <w:rFonts w:asciiTheme="majorHAnsi" w:hAnsiTheme="majorHAnsi"/>
          <w:szCs w:val="24"/>
        </w:rPr>
      </w:pPr>
      <w:r w:rsidRPr="003C6963">
        <w:rPr>
          <w:rFonts w:asciiTheme="majorHAnsi" w:hAnsiTheme="majorHAnsi"/>
          <w:szCs w:val="24"/>
        </w:rPr>
        <w:tab/>
        <w:t xml:space="preserve"> </w:t>
      </w:r>
    </w:p>
    <w:p w14:paraId="62855401" w14:textId="7C78EAC6" w:rsidR="00392BD6" w:rsidRPr="003C6963" w:rsidRDefault="00392BD6" w:rsidP="00392BD6">
      <w:pPr>
        <w:rPr>
          <w:rFonts w:asciiTheme="majorHAnsi" w:hAnsiTheme="majorHAnsi"/>
          <w:szCs w:val="24"/>
        </w:rPr>
      </w:pPr>
      <w:r w:rsidRPr="003C6963">
        <w:rPr>
          <w:rFonts w:asciiTheme="majorHAnsi" w:hAnsiTheme="majorHAnsi"/>
          <w:b/>
          <w:szCs w:val="24"/>
        </w:rPr>
        <w:t>6.</w:t>
      </w:r>
      <w:r w:rsidRPr="003C6963">
        <w:rPr>
          <w:rFonts w:asciiTheme="majorHAnsi" w:hAnsiTheme="majorHAnsi"/>
          <w:b/>
          <w:szCs w:val="24"/>
        </w:rPr>
        <w:tab/>
        <w:t>Samenvatting</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1</w:t>
      </w:r>
      <w:r w:rsidR="00BC1514">
        <w:rPr>
          <w:rFonts w:asciiTheme="majorHAnsi" w:hAnsiTheme="majorHAnsi"/>
          <w:szCs w:val="24"/>
        </w:rPr>
        <w:t>1</w:t>
      </w:r>
    </w:p>
    <w:p w14:paraId="2FF48361" w14:textId="77777777" w:rsidR="00392BD6" w:rsidRPr="003C6963" w:rsidRDefault="00392BD6" w:rsidP="00392BD6">
      <w:pPr>
        <w:rPr>
          <w:rFonts w:asciiTheme="majorHAnsi" w:hAnsiTheme="majorHAnsi"/>
          <w:b/>
          <w:szCs w:val="24"/>
        </w:rPr>
      </w:pPr>
    </w:p>
    <w:p w14:paraId="5260F1FC" w14:textId="77777777" w:rsidR="00392BD6" w:rsidRPr="003C6963" w:rsidRDefault="00392BD6" w:rsidP="00392BD6">
      <w:pPr>
        <w:rPr>
          <w:rFonts w:asciiTheme="majorHAnsi" w:hAnsiTheme="majorHAnsi"/>
          <w:b/>
          <w:szCs w:val="24"/>
        </w:rPr>
      </w:pPr>
    </w:p>
    <w:p w14:paraId="6C3030E7" w14:textId="77777777" w:rsidR="00392BD6" w:rsidRPr="003C6963" w:rsidRDefault="00392BD6" w:rsidP="00392BD6">
      <w:pPr>
        <w:rPr>
          <w:rFonts w:asciiTheme="majorHAnsi" w:hAnsiTheme="majorHAnsi"/>
          <w:b/>
          <w:szCs w:val="24"/>
        </w:rPr>
      </w:pPr>
    </w:p>
    <w:p w14:paraId="0FD0FE63" w14:textId="77777777" w:rsidR="00392BD6" w:rsidRPr="003C6963" w:rsidRDefault="00392BD6" w:rsidP="00392BD6">
      <w:pPr>
        <w:rPr>
          <w:rFonts w:asciiTheme="majorHAnsi" w:hAnsiTheme="majorHAnsi"/>
          <w:b/>
          <w:szCs w:val="24"/>
        </w:rPr>
      </w:pPr>
    </w:p>
    <w:p w14:paraId="5FBBE82A" w14:textId="77777777" w:rsidR="00392BD6" w:rsidRPr="003C6963" w:rsidRDefault="00392BD6" w:rsidP="00392BD6">
      <w:pPr>
        <w:rPr>
          <w:rFonts w:asciiTheme="majorHAnsi" w:hAnsiTheme="majorHAnsi"/>
          <w:b/>
          <w:szCs w:val="24"/>
        </w:rPr>
      </w:pPr>
    </w:p>
    <w:p w14:paraId="46C6890C" w14:textId="77777777" w:rsidR="00392BD6" w:rsidRPr="003C6963" w:rsidRDefault="00392BD6" w:rsidP="00392BD6">
      <w:pPr>
        <w:rPr>
          <w:rFonts w:asciiTheme="majorHAnsi" w:hAnsiTheme="majorHAnsi"/>
          <w:b/>
          <w:szCs w:val="24"/>
        </w:rPr>
      </w:pPr>
    </w:p>
    <w:p w14:paraId="49845984" w14:textId="77777777" w:rsidR="00392BD6" w:rsidRPr="003C6963" w:rsidRDefault="00392BD6" w:rsidP="00392BD6">
      <w:pPr>
        <w:rPr>
          <w:rFonts w:asciiTheme="majorHAnsi" w:hAnsiTheme="majorHAnsi"/>
          <w:b/>
          <w:szCs w:val="24"/>
        </w:rPr>
      </w:pPr>
    </w:p>
    <w:p w14:paraId="756AF3B8" w14:textId="77777777" w:rsidR="00392BD6" w:rsidRPr="003C6963" w:rsidRDefault="00392BD6" w:rsidP="00392BD6">
      <w:pPr>
        <w:rPr>
          <w:rFonts w:asciiTheme="majorHAnsi" w:hAnsiTheme="majorHAnsi"/>
          <w:b/>
          <w:szCs w:val="24"/>
        </w:rPr>
      </w:pPr>
    </w:p>
    <w:p w14:paraId="2314C0B9" w14:textId="77777777" w:rsidR="00392BD6" w:rsidRPr="003C6963" w:rsidRDefault="00392BD6" w:rsidP="00392BD6">
      <w:pPr>
        <w:rPr>
          <w:rFonts w:asciiTheme="majorHAnsi" w:hAnsiTheme="majorHAnsi"/>
          <w:b/>
          <w:szCs w:val="24"/>
        </w:rPr>
      </w:pPr>
    </w:p>
    <w:p w14:paraId="6E323BD1" w14:textId="77777777" w:rsidR="00392BD6" w:rsidRPr="003C6963" w:rsidRDefault="00392BD6" w:rsidP="00392BD6">
      <w:pPr>
        <w:rPr>
          <w:rFonts w:asciiTheme="majorHAnsi" w:hAnsiTheme="majorHAnsi"/>
          <w:b/>
          <w:szCs w:val="24"/>
        </w:rPr>
      </w:pPr>
    </w:p>
    <w:p w14:paraId="182DAD20" w14:textId="77777777" w:rsidR="00392BD6" w:rsidRPr="003C6963" w:rsidRDefault="00392BD6" w:rsidP="00392BD6">
      <w:pPr>
        <w:rPr>
          <w:rFonts w:asciiTheme="majorHAnsi" w:hAnsiTheme="majorHAnsi"/>
          <w:b/>
          <w:szCs w:val="24"/>
        </w:rPr>
      </w:pPr>
    </w:p>
    <w:p w14:paraId="2B576331" w14:textId="77777777" w:rsidR="00392BD6" w:rsidRPr="003C6963" w:rsidRDefault="00392BD6" w:rsidP="00392BD6">
      <w:pPr>
        <w:rPr>
          <w:rFonts w:asciiTheme="majorHAnsi" w:hAnsiTheme="majorHAnsi"/>
          <w:b/>
          <w:szCs w:val="24"/>
        </w:rPr>
      </w:pPr>
    </w:p>
    <w:p w14:paraId="52851BFA" w14:textId="77777777" w:rsidR="00392BD6" w:rsidRPr="003C6963" w:rsidRDefault="00392BD6" w:rsidP="00392BD6">
      <w:pPr>
        <w:rPr>
          <w:rFonts w:asciiTheme="majorHAnsi" w:hAnsiTheme="majorHAnsi"/>
          <w:b/>
          <w:szCs w:val="24"/>
        </w:rPr>
      </w:pPr>
    </w:p>
    <w:p w14:paraId="578F231B" w14:textId="77777777" w:rsidR="00392BD6" w:rsidRPr="003C6963" w:rsidRDefault="00392BD6" w:rsidP="00392BD6">
      <w:pPr>
        <w:rPr>
          <w:rFonts w:asciiTheme="majorHAnsi" w:hAnsiTheme="majorHAnsi"/>
          <w:b/>
          <w:szCs w:val="24"/>
        </w:rPr>
      </w:pPr>
    </w:p>
    <w:p w14:paraId="2942A21E" w14:textId="77777777" w:rsidR="00392BD6" w:rsidRPr="003C6963" w:rsidRDefault="00392BD6" w:rsidP="00392BD6">
      <w:pPr>
        <w:rPr>
          <w:rFonts w:asciiTheme="majorHAnsi" w:hAnsiTheme="majorHAnsi"/>
          <w:b/>
          <w:szCs w:val="24"/>
        </w:rPr>
      </w:pPr>
    </w:p>
    <w:p w14:paraId="7C523488" w14:textId="77777777" w:rsidR="00392BD6" w:rsidRPr="003C6963" w:rsidRDefault="00392BD6" w:rsidP="00392BD6">
      <w:pPr>
        <w:rPr>
          <w:rFonts w:asciiTheme="majorHAnsi" w:hAnsiTheme="majorHAnsi"/>
          <w:b/>
          <w:szCs w:val="24"/>
        </w:rPr>
      </w:pPr>
    </w:p>
    <w:p w14:paraId="78B64B3A" w14:textId="77777777" w:rsidR="00392BD6" w:rsidRPr="003C6963" w:rsidRDefault="00392BD6" w:rsidP="00392BD6">
      <w:pPr>
        <w:rPr>
          <w:rFonts w:asciiTheme="majorHAnsi" w:hAnsiTheme="majorHAnsi"/>
          <w:b/>
          <w:szCs w:val="24"/>
        </w:rPr>
      </w:pPr>
    </w:p>
    <w:p w14:paraId="0470D9CC" w14:textId="77777777" w:rsidR="00392BD6" w:rsidRPr="003C6963" w:rsidRDefault="00392BD6" w:rsidP="00392BD6">
      <w:pPr>
        <w:rPr>
          <w:rFonts w:asciiTheme="majorHAnsi" w:hAnsiTheme="majorHAnsi"/>
          <w:b/>
          <w:szCs w:val="24"/>
        </w:rPr>
      </w:pPr>
    </w:p>
    <w:p w14:paraId="786025F9" w14:textId="77777777" w:rsidR="00392BD6" w:rsidRPr="003C6963" w:rsidRDefault="00392BD6" w:rsidP="00392BD6">
      <w:pPr>
        <w:rPr>
          <w:rFonts w:asciiTheme="majorHAnsi" w:hAnsiTheme="majorHAnsi"/>
          <w:b/>
          <w:szCs w:val="24"/>
        </w:rPr>
      </w:pPr>
    </w:p>
    <w:p w14:paraId="1B9DAA82" w14:textId="77777777" w:rsidR="00392BD6" w:rsidRPr="003C6963" w:rsidRDefault="00392BD6" w:rsidP="00392BD6">
      <w:pPr>
        <w:rPr>
          <w:rFonts w:asciiTheme="majorHAnsi" w:hAnsiTheme="majorHAnsi"/>
          <w:b/>
          <w:szCs w:val="24"/>
        </w:rPr>
      </w:pPr>
    </w:p>
    <w:p w14:paraId="0AA30A2E" w14:textId="77777777" w:rsidR="00392BD6" w:rsidRPr="003C6963" w:rsidRDefault="00392BD6" w:rsidP="00392BD6">
      <w:pPr>
        <w:rPr>
          <w:rFonts w:asciiTheme="majorHAnsi" w:hAnsiTheme="majorHAnsi"/>
          <w:b/>
          <w:szCs w:val="24"/>
        </w:rPr>
      </w:pPr>
    </w:p>
    <w:p w14:paraId="2BCA4F18" w14:textId="77777777" w:rsidR="00392BD6" w:rsidRPr="003C6963" w:rsidRDefault="00392BD6" w:rsidP="00392BD6">
      <w:pPr>
        <w:rPr>
          <w:rFonts w:asciiTheme="majorHAnsi" w:hAnsiTheme="majorHAnsi"/>
          <w:b/>
          <w:szCs w:val="24"/>
        </w:rPr>
      </w:pPr>
    </w:p>
    <w:p w14:paraId="0B491108" w14:textId="77777777" w:rsidR="00392BD6" w:rsidRPr="003C6963" w:rsidRDefault="00392BD6" w:rsidP="00392BD6">
      <w:pPr>
        <w:rPr>
          <w:rFonts w:asciiTheme="majorHAnsi" w:hAnsiTheme="majorHAnsi"/>
          <w:b/>
          <w:szCs w:val="24"/>
        </w:rPr>
      </w:pPr>
    </w:p>
    <w:p w14:paraId="0D1F140F" w14:textId="77777777" w:rsidR="00392BD6" w:rsidRPr="003C6963" w:rsidRDefault="00392BD6" w:rsidP="00392BD6">
      <w:pPr>
        <w:rPr>
          <w:rFonts w:asciiTheme="majorHAnsi" w:hAnsiTheme="majorHAnsi"/>
          <w:b/>
          <w:szCs w:val="24"/>
        </w:rPr>
      </w:pPr>
    </w:p>
    <w:p w14:paraId="7C51471B" w14:textId="77777777" w:rsidR="00392BD6" w:rsidRPr="003C6963" w:rsidRDefault="00392BD6" w:rsidP="00392BD6">
      <w:pPr>
        <w:rPr>
          <w:rFonts w:asciiTheme="majorHAnsi" w:hAnsiTheme="majorHAnsi"/>
          <w:b/>
          <w:szCs w:val="24"/>
        </w:rPr>
      </w:pPr>
    </w:p>
    <w:p w14:paraId="5521D7D6" w14:textId="77777777" w:rsidR="00392BD6" w:rsidRPr="003C6963" w:rsidRDefault="00392BD6" w:rsidP="00392BD6">
      <w:pPr>
        <w:rPr>
          <w:rFonts w:asciiTheme="majorHAnsi" w:hAnsiTheme="majorHAnsi"/>
          <w:b/>
          <w:szCs w:val="24"/>
        </w:rPr>
      </w:pPr>
    </w:p>
    <w:p w14:paraId="0E61FE7E" w14:textId="77777777" w:rsidR="00392BD6" w:rsidRPr="003C6963" w:rsidRDefault="00392BD6" w:rsidP="00392BD6">
      <w:pPr>
        <w:pStyle w:val="Lijstalinea"/>
        <w:numPr>
          <w:ilvl w:val="0"/>
          <w:numId w:val="3"/>
        </w:numPr>
        <w:rPr>
          <w:rFonts w:asciiTheme="majorHAnsi" w:hAnsiTheme="majorHAnsi"/>
          <w:b/>
          <w:bCs/>
          <w:szCs w:val="24"/>
        </w:rPr>
      </w:pPr>
      <w:r w:rsidRPr="003C6963">
        <w:rPr>
          <w:rFonts w:asciiTheme="majorHAnsi" w:hAnsiTheme="majorHAnsi"/>
          <w:b/>
          <w:bCs/>
          <w:szCs w:val="24"/>
        </w:rPr>
        <w:t>Inleiding</w:t>
      </w:r>
    </w:p>
    <w:p w14:paraId="37D8EE9D" w14:textId="77777777" w:rsidR="00392BD6" w:rsidRPr="003C6963" w:rsidRDefault="00392BD6" w:rsidP="00392BD6">
      <w:pPr>
        <w:pStyle w:val="Voettekst"/>
        <w:tabs>
          <w:tab w:val="clear" w:pos="4536"/>
          <w:tab w:val="clear" w:pos="9072"/>
        </w:tabs>
        <w:rPr>
          <w:rFonts w:asciiTheme="majorHAnsi" w:hAnsiTheme="majorHAnsi"/>
          <w:b/>
          <w:bCs/>
          <w:color w:val="auto"/>
          <w:sz w:val="24"/>
          <w:szCs w:val="24"/>
        </w:rPr>
      </w:pPr>
      <w:r w:rsidRPr="003C6963">
        <w:rPr>
          <w:rFonts w:asciiTheme="majorHAnsi" w:hAnsiTheme="majorHAnsi"/>
          <w:b/>
          <w:bCs/>
          <w:color w:val="auto"/>
          <w:sz w:val="24"/>
          <w:szCs w:val="24"/>
        </w:rPr>
        <w:tab/>
      </w:r>
    </w:p>
    <w:p w14:paraId="1846C57E" w14:textId="2B066DD7" w:rsidR="00392BD6" w:rsidRPr="003C6963" w:rsidRDefault="00392BD6" w:rsidP="00392BD6">
      <w:pPr>
        <w:rPr>
          <w:rFonts w:asciiTheme="majorHAnsi" w:hAnsiTheme="majorHAnsi"/>
          <w:szCs w:val="24"/>
        </w:rPr>
      </w:pPr>
      <w:r w:rsidRPr="003C6963">
        <w:rPr>
          <w:rFonts w:asciiTheme="majorHAnsi" w:hAnsiTheme="majorHAnsi"/>
          <w:szCs w:val="24"/>
        </w:rPr>
        <w:t>Het jaarverslag is primair bedoeld voor intern gebruik en het is de expressie van ons kwaliteitsbeleid. Dit laatste wordt gemaakt met behulp van ons beleidsplan 201</w:t>
      </w:r>
      <w:r w:rsidR="009C3C52">
        <w:rPr>
          <w:rFonts w:asciiTheme="majorHAnsi" w:hAnsiTheme="majorHAnsi"/>
          <w:szCs w:val="24"/>
        </w:rPr>
        <w:t>8</w:t>
      </w:r>
      <w:r w:rsidRPr="003C6963">
        <w:rPr>
          <w:rFonts w:asciiTheme="majorHAnsi" w:hAnsiTheme="majorHAnsi"/>
          <w:szCs w:val="24"/>
        </w:rPr>
        <w:t>-20</w:t>
      </w:r>
      <w:r w:rsidR="009C3C52">
        <w:rPr>
          <w:rFonts w:asciiTheme="majorHAnsi" w:hAnsiTheme="majorHAnsi"/>
          <w:szCs w:val="24"/>
        </w:rPr>
        <w:t>20</w:t>
      </w:r>
      <w:r w:rsidRPr="003C6963">
        <w:rPr>
          <w:rFonts w:asciiTheme="majorHAnsi" w:hAnsiTheme="majorHAnsi"/>
          <w:szCs w:val="24"/>
        </w:rPr>
        <w:t>.</w:t>
      </w:r>
    </w:p>
    <w:p w14:paraId="6E133F0C" w14:textId="77777777" w:rsidR="00392BD6" w:rsidRPr="003C6963" w:rsidRDefault="00392BD6" w:rsidP="00392BD6">
      <w:pPr>
        <w:rPr>
          <w:rFonts w:asciiTheme="majorHAnsi" w:hAnsiTheme="majorHAnsi"/>
          <w:szCs w:val="24"/>
        </w:rPr>
      </w:pPr>
      <w:r w:rsidRPr="003C6963">
        <w:rPr>
          <w:rFonts w:asciiTheme="majorHAnsi" w:hAnsiTheme="majorHAnsi"/>
          <w:szCs w:val="24"/>
        </w:rPr>
        <w:t xml:space="preserve">Geïnteresseerden kunnen dit verslag inzien via de website www.dva-huisartsen.nl of bestellen via de praktijkassistente. </w:t>
      </w:r>
    </w:p>
    <w:p w14:paraId="7366AC1D" w14:textId="77777777" w:rsidR="00392BD6" w:rsidRPr="003C6963" w:rsidRDefault="00392BD6" w:rsidP="00392BD6">
      <w:pPr>
        <w:rPr>
          <w:rFonts w:asciiTheme="majorHAnsi" w:hAnsiTheme="majorHAnsi"/>
          <w:szCs w:val="24"/>
        </w:rPr>
      </w:pPr>
    </w:p>
    <w:p w14:paraId="750F4FAD" w14:textId="77777777" w:rsidR="009C3C52" w:rsidRDefault="00392BD6" w:rsidP="00392BD6">
      <w:pPr>
        <w:rPr>
          <w:rFonts w:asciiTheme="majorHAnsi" w:hAnsiTheme="majorHAnsi"/>
          <w:b/>
          <w:szCs w:val="24"/>
        </w:rPr>
      </w:pPr>
      <w:r w:rsidRPr="003C6963">
        <w:rPr>
          <w:rFonts w:asciiTheme="majorHAnsi" w:hAnsiTheme="majorHAnsi"/>
          <w:szCs w:val="24"/>
        </w:rPr>
        <w:t>Daan &amp; Van Ardenne huisartsen streeft ernaar een toonbeeld van vernieuwing te zijn, met aandacht voor vormgeving en humor als bindmiddel.</w:t>
      </w:r>
      <w:r w:rsidRPr="003C6963">
        <w:rPr>
          <w:rFonts w:asciiTheme="majorHAnsi" w:hAnsiTheme="majorHAnsi"/>
          <w:szCs w:val="24"/>
        </w:rPr>
        <w:cr/>
        <w:t xml:space="preserve">Er wordt gewerkt met vier artsen: 2 praktijkhouders, 1 waarnemend huisarts en </w:t>
      </w:r>
      <w:r w:rsidR="009C3C52">
        <w:rPr>
          <w:rFonts w:asciiTheme="majorHAnsi" w:hAnsiTheme="majorHAnsi"/>
          <w:szCs w:val="24"/>
        </w:rPr>
        <w:t xml:space="preserve">2 </w:t>
      </w:r>
      <w:r w:rsidRPr="003C6963">
        <w:rPr>
          <w:rFonts w:asciiTheme="majorHAnsi" w:hAnsiTheme="majorHAnsi"/>
          <w:szCs w:val="24"/>
        </w:rPr>
        <w:t>huisarts</w:t>
      </w:r>
      <w:r w:rsidR="009C3C52">
        <w:rPr>
          <w:rFonts w:asciiTheme="majorHAnsi" w:hAnsiTheme="majorHAnsi"/>
          <w:szCs w:val="24"/>
        </w:rPr>
        <w:t>en</w:t>
      </w:r>
      <w:r w:rsidRPr="003C6963">
        <w:rPr>
          <w:rFonts w:asciiTheme="majorHAnsi" w:hAnsiTheme="majorHAnsi"/>
          <w:szCs w:val="24"/>
        </w:rPr>
        <w:t xml:space="preserve"> in opleiding; daarbij zijn er vier praktijkondersteuners (2 </w:t>
      </w:r>
      <w:proofErr w:type="spellStart"/>
      <w:r w:rsidRPr="003C6963">
        <w:rPr>
          <w:rFonts w:asciiTheme="majorHAnsi" w:hAnsiTheme="majorHAnsi"/>
          <w:szCs w:val="24"/>
        </w:rPr>
        <w:t>somatiek</w:t>
      </w:r>
      <w:proofErr w:type="spellEnd"/>
      <w:r w:rsidRPr="003C6963">
        <w:rPr>
          <w:rFonts w:asciiTheme="majorHAnsi" w:hAnsiTheme="majorHAnsi"/>
          <w:szCs w:val="24"/>
        </w:rPr>
        <w:t xml:space="preserve"> en </w:t>
      </w:r>
      <w:r w:rsidR="009C3C52">
        <w:rPr>
          <w:rFonts w:asciiTheme="majorHAnsi" w:hAnsiTheme="majorHAnsi"/>
          <w:szCs w:val="24"/>
        </w:rPr>
        <w:t xml:space="preserve">3 </w:t>
      </w:r>
      <w:r w:rsidRPr="003C6963">
        <w:rPr>
          <w:rFonts w:asciiTheme="majorHAnsi" w:hAnsiTheme="majorHAnsi"/>
          <w:szCs w:val="24"/>
        </w:rPr>
        <w:t xml:space="preserve">GGZ waarvan </w:t>
      </w:r>
      <w:r w:rsidR="009C3C52">
        <w:rPr>
          <w:rFonts w:asciiTheme="majorHAnsi" w:hAnsiTheme="majorHAnsi"/>
          <w:szCs w:val="24"/>
        </w:rPr>
        <w:t xml:space="preserve">2 </w:t>
      </w:r>
      <w:r w:rsidRPr="003C6963">
        <w:rPr>
          <w:rFonts w:asciiTheme="majorHAnsi" w:hAnsiTheme="majorHAnsi"/>
          <w:szCs w:val="24"/>
        </w:rPr>
        <w:t>voor de jeugd), van wie 1 praktijkverpleegkundige</w:t>
      </w:r>
      <w:r w:rsidR="009C3C52">
        <w:rPr>
          <w:rFonts w:asciiTheme="majorHAnsi" w:hAnsiTheme="majorHAnsi"/>
          <w:szCs w:val="24"/>
        </w:rPr>
        <w:t xml:space="preserve">, </w:t>
      </w:r>
      <w:r w:rsidRPr="003C6963">
        <w:rPr>
          <w:rFonts w:asciiTheme="majorHAnsi" w:hAnsiTheme="majorHAnsi"/>
          <w:szCs w:val="24"/>
        </w:rPr>
        <w:t xml:space="preserve">vier </w:t>
      </w:r>
      <w:r w:rsidR="009C3C52">
        <w:rPr>
          <w:rFonts w:asciiTheme="majorHAnsi" w:hAnsiTheme="majorHAnsi"/>
          <w:szCs w:val="24"/>
        </w:rPr>
        <w:t>doktersassistenten en 1 doksterassistente in opleiding</w:t>
      </w:r>
      <w:r w:rsidRPr="003C6963">
        <w:rPr>
          <w:rFonts w:asciiTheme="majorHAnsi" w:hAnsiTheme="majorHAnsi"/>
          <w:b/>
          <w:szCs w:val="24"/>
        </w:rPr>
        <w:cr/>
      </w:r>
      <w:r w:rsidRPr="003C6963">
        <w:rPr>
          <w:rFonts w:asciiTheme="majorHAnsi" w:hAnsiTheme="majorHAnsi"/>
          <w:b/>
          <w:szCs w:val="24"/>
        </w:rPr>
        <w:tab/>
      </w:r>
    </w:p>
    <w:p w14:paraId="44E5BF02" w14:textId="6770A5E4" w:rsidR="00392BD6" w:rsidRPr="003C6963" w:rsidRDefault="00392BD6" w:rsidP="009C3C52">
      <w:pPr>
        <w:ind w:firstLine="708"/>
        <w:rPr>
          <w:rFonts w:asciiTheme="majorHAnsi" w:hAnsiTheme="majorHAnsi"/>
          <w:b/>
          <w:szCs w:val="24"/>
        </w:rPr>
      </w:pPr>
      <w:r w:rsidRPr="003C6963">
        <w:rPr>
          <w:rFonts w:asciiTheme="majorHAnsi" w:hAnsiTheme="majorHAnsi"/>
          <w:b/>
          <w:szCs w:val="24"/>
        </w:rPr>
        <w:t xml:space="preserve">Missie </w:t>
      </w:r>
    </w:p>
    <w:p w14:paraId="3CDD8DE9" w14:textId="7795F36C" w:rsidR="00392BD6" w:rsidRPr="003C6963" w:rsidRDefault="00392BD6" w:rsidP="00392BD6">
      <w:pPr>
        <w:rPr>
          <w:rFonts w:asciiTheme="majorHAnsi" w:hAnsiTheme="majorHAnsi"/>
          <w:szCs w:val="24"/>
        </w:rPr>
      </w:pPr>
      <w:r w:rsidRPr="003C6963">
        <w:rPr>
          <w:rFonts w:asciiTheme="majorHAnsi" w:hAnsiTheme="majorHAnsi"/>
          <w:szCs w:val="24"/>
        </w:rPr>
        <w:t>Patiënten vertrouwen erop dat iedereen in de praktijk optimaal voor hu</w:t>
      </w:r>
      <w:r w:rsidR="009C3C52">
        <w:rPr>
          <w:rFonts w:asciiTheme="majorHAnsi" w:hAnsiTheme="majorHAnsi"/>
          <w:szCs w:val="24"/>
        </w:rPr>
        <w:t>n gezondheid zorgt.</w:t>
      </w:r>
    </w:p>
    <w:p w14:paraId="1A9A09D9" w14:textId="77777777" w:rsidR="00392BD6" w:rsidRPr="003C6963" w:rsidRDefault="00392BD6" w:rsidP="00392BD6">
      <w:pPr>
        <w:rPr>
          <w:rFonts w:asciiTheme="majorHAnsi" w:hAnsiTheme="majorHAnsi"/>
          <w:b/>
          <w:szCs w:val="24"/>
        </w:rPr>
      </w:pPr>
    </w:p>
    <w:p w14:paraId="22789A62" w14:textId="77777777" w:rsidR="00392BD6" w:rsidRPr="003C6963" w:rsidRDefault="00392BD6" w:rsidP="00392BD6">
      <w:pPr>
        <w:rPr>
          <w:rFonts w:asciiTheme="majorHAnsi" w:hAnsiTheme="majorHAnsi"/>
          <w:b/>
          <w:szCs w:val="24"/>
        </w:rPr>
      </w:pPr>
      <w:r w:rsidRPr="003C6963">
        <w:rPr>
          <w:rFonts w:asciiTheme="majorHAnsi" w:hAnsiTheme="majorHAnsi"/>
          <w:b/>
          <w:szCs w:val="24"/>
        </w:rPr>
        <w:tab/>
        <w:t xml:space="preserve">Visie </w:t>
      </w:r>
      <w:r w:rsidRPr="003C6963">
        <w:rPr>
          <w:rFonts w:asciiTheme="majorHAnsi" w:hAnsiTheme="majorHAnsi"/>
          <w:szCs w:val="24"/>
        </w:rPr>
        <w:t>(huisartsenzorg staat voor persoonlijke, continue en integrale zorg)</w:t>
      </w:r>
    </w:p>
    <w:p w14:paraId="07C75F32" w14:textId="77777777" w:rsidR="00392BD6" w:rsidRPr="003C6963" w:rsidRDefault="00392BD6" w:rsidP="00392BD6">
      <w:pPr>
        <w:rPr>
          <w:rFonts w:asciiTheme="majorHAnsi" w:hAnsiTheme="majorHAnsi"/>
          <w:b/>
          <w:szCs w:val="24"/>
        </w:rPr>
      </w:pPr>
    </w:p>
    <w:p w14:paraId="069BC07B" w14:textId="77777777" w:rsidR="00392BD6" w:rsidRPr="003C6963" w:rsidRDefault="00392BD6" w:rsidP="00392BD6">
      <w:pPr>
        <w:numPr>
          <w:ilvl w:val="0"/>
          <w:numId w:val="2"/>
        </w:numPr>
        <w:rPr>
          <w:rFonts w:asciiTheme="majorHAnsi" w:hAnsiTheme="majorHAnsi"/>
          <w:szCs w:val="24"/>
        </w:rPr>
      </w:pPr>
      <w:r w:rsidRPr="003C6963">
        <w:rPr>
          <w:rFonts w:asciiTheme="majorHAnsi" w:hAnsiTheme="majorHAnsi"/>
          <w:szCs w:val="24"/>
        </w:rPr>
        <w:t>Patiëntgerichte zorg, dat betekent service door een ruim aanbod en    laagdrempelige toegang</w:t>
      </w:r>
    </w:p>
    <w:p w14:paraId="2033F4D2" w14:textId="77777777" w:rsidR="00392BD6" w:rsidRPr="003C6963" w:rsidRDefault="00392BD6" w:rsidP="00392BD6">
      <w:pPr>
        <w:ind w:left="1069"/>
        <w:rPr>
          <w:rFonts w:asciiTheme="majorHAnsi" w:hAnsiTheme="majorHAnsi"/>
          <w:szCs w:val="24"/>
        </w:rPr>
      </w:pPr>
    </w:p>
    <w:p w14:paraId="0443D05E" w14:textId="77777777" w:rsidR="00392BD6" w:rsidRPr="003C6963" w:rsidRDefault="00392BD6" w:rsidP="00392BD6">
      <w:pPr>
        <w:numPr>
          <w:ilvl w:val="0"/>
          <w:numId w:val="1"/>
        </w:numPr>
        <w:rPr>
          <w:rFonts w:asciiTheme="majorHAnsi" w:hAnsiTheme="majorHAnsi"/>
          <w:szCs w:val="24"/>
        </w:rPr>
      </w:pPr>
      <w:r w:rsidRPr="003C6963">
        <w:rPr>
          <w:rFonts w:asciiTheme="majorHAnsi" w:hAnsiTheme="majorHAnsi"/>
          <w:szCs w:val="24"/>
        </w:rPr>
        <w:t>Persoonlijke zorg, d.w.z. zoveel mogelijk continuïteit van dezelfde huisarts/POH/assistente per episode</w:t>
      </w:r>
    </w:p>
    <w:p w14:paraId="389D62D7" w14:textId="77777777" w:rsidR="00392BD6" w:rsidRPr="003C6963" w:rsidRDefault="00392BD6" w:rsidP="00392BD6">
      <w:pPr>
        <w:ind w:left="1080"/>
        <w:rPr>
          <w:rFonts w:asciiTheme="majorHAnsi" w:hAnsiTheme="majorHAnsi"/>
          <w:szCs w:val="24"/>
        </w:rPr>
      </w:pPr>
    </w:p>
    <w:p w14:paraId="08E5B0E5" w14:textId="77777777" w:rsidR="00392BD6" w:rsidRPr="003C6963" w:rsidRDefault="00392BD6" w:rsidP="00392BD6">
      <w:pPr>
        <w:numPr>
          <w:ilvl w:val="0"/>
          <w:numId w:val="1"/>
        </w:numPr>
        <w:rPr>
          <w:rFonts w:asciiTheme="majorHAnsi" w:hAnsiTheme="majorHAnsi"/>
          <w:szCs w:val="24"/>
        </w:rPr>
      </w:pPr>
      <w:r w:rsidRPr="003C6963">
        <w:rPr>
          <w:rFonts w:asciiTheme="majorHAnsi" w:hAnsiTheme="majorHAnsi"/>
          <w:szCs w:val="24"/>
        </w:rPr>
        <w:t>Innovatief met aandacht voor preventie</w:t>
      </w:r>
    </w:p>
    <w:p w14:paraId="6EBFEC0C" w14:textId="77777777" w:rsidR="00392BD6" w:rsidRPr="003C6963" w:rsidRDefault="00392BD6" w:rsidP="00392BD6">
      <w:pPr>
        <w:rPr>
          <w:rFonts w:asciiTheme="majorHAnsi" w:hAnsiTheme="majorHAnsi"/>
          <w:b/>
          <w:szCs w:val="24"/>
        </w:rPr>
      </w:pPr>
    </w:p>
    <w:p w14:paraId="53CF84AA" w14:textId="77777777" w:rsidR="00392BD6" w:rsidRPr="003C6963" w:rsidRDefault="00392BD6" w:rsidP="00392BD6">
      <w:pPr>
        <w:rPr>
          <w:rFonts w:asciiTheme="majorHAnsi" w:hAnsiTheme="majorHAnsi"/>
          <w:b/>
          <w:szCs w:val="24"/>
        </w:rPr>
      </w:pPr>
      <w:r w:rsidRPr="003C6963">
        <w:rPr>
          <w:rFonts w:asciiTheme="majorHAnsi" w:hAnsiTheme="majorHAnsi"/>
          <w:b/>
          <w:szCs w:val="24"/>
        </w:rPr>
        <w:tab/>
      </w:r>
    </w:p>
    <w:p w14:paraId="5B2154C8" w14:textId="77777777" w:rsidR="00392BD6" w:rsidRPr="003C6963" w:rsidRDefault="00392BD6" w:rsidP="00392BD6">
      <w:pPr>
        <w:rPr>
          <w:rFonts w:asciiTheme="majorHAnsi" w:hAnsiTheme="majorHAnsi"/>
          <w:b/>
          <w:szCs w:val="24"/>
        </w:rPr>
      </w:pPr>
    </w:p>
    <w:p w14:paraId="28BE737F" w14:textId="77777777" w:rsidR="00392BD6" w:rsidRPr="003C6963" w:rsidRDefault="00392BD6" w:rsidP="00392BD6">
      <w:pPr>
        <w:rPr>
          <w:rFonts w:asciiTheme="majorHAnsi" w:hAnsiTheme="majorHAnsi"/>
          <w:b/>
          <w:szCs w:val="24"/>
        </w:rPr>
      </w:pPr>
    </w:p>
    <w:p w14:paraId="2D6185C3" w14:textId="77777777" w:rsidR="00392BD6" w:rsidRDefault="00392BD6" w:rsidP="00392BD6">
      <w:pPr>
        <w:rPr>
          <w:rFonts w:asciiTheme="majorHAnsi" w:hAnsiTheme="majorHAnsi"/>
          <w:b/>
          <w:szCs w:val="24"/>
        </w:rPr>
      </w:pPr>
    </w:p>
    <w:p w14:paraId="11554D47" w14:textId="77777777" w:rsidR="00392BD6" w:rsidRDefault="00392BD6" w:rsidP="00392BD6">
      <w:pPr>
        <w:rPr>
          <w:rFonts w:asciiTheme="majorHAnsi" w:hAnsiTheme="majorHAnsi"/>
          <w:b/>
          <w:szCs w:val="24"/>
        </w:rPr>
      </w:pPr>
    </w:p>
    <w:p w14:paraId="1082628E" w14:textId="77777777" w:rsidR="00392BD6" w:rsidRDefault="00392BD6" w:rsidP="00392BD6">
      <w:pPr>
        <w:rPr>
          <w:rFonts w:asciiTheme="majorHAnsi" w:hAnsiTheme="majorHAnsi"/>
          <w:b/>
          <w:szCs w:val="24"/>
        </w:rPr>
      </w:pPr>
    </w:p>
    <w:p w14:paraId="750B992E" w14:textId="77777777" w:rsidR="00392BD6" w:rsidRDefault="00392BD6" w:rsidP="00392BD6">
      <w:pPr>
        <w:rPr>
          <w:rFonts w:asciiTheme="majorHAnsi" w:hAnsiTheme="majorHAnsi"/>
          <w:b/>
          <w:szCs w:val="24"/>
        </w:rPr>
      </w:pPr>
    </w:p>
    <w:p w14:paraId="5900715F" w14:textId="77777777" w:rsidR="00392BD6" w:rsidRDefault="00392BD6" w:rsidP="00392BD6">
      <w:pPr>
        <w:rPr>
          <w:rFonts w:asciiTheme="majorHAnsi" w:hAnsiTheme="majorHAnsi"/>
          <w:b/>
          <w:szCs w:val="24"/>
        </w:rPr>
      </w:pPr>
    </w:p>
    <w:p w14:paraId="010A2680" w14:textId="77777777" w:rsidR="00392BD6" w:rsidRDefault="00392BD6" w:rsidP="00392BD6">
      <w:pPr>
        <w:rPr>
          <w:rFonts w:asciiTheme="majorHAnsi" w:hAnsiTheme="majorHAnsi"/>
          <w:b/>
          <w:szCs w:val="24"/>
        </w:rPr>
      </w:pPr>
    </w:p>
    <w:p w14:paraId="7D73BFEF" w14:textId="77777777" w:rsidR="00392BD6" w:rsidRDefault="00392BD6" w:rsidP="00392BD6">
      <w:pPr>
        <w:rPr>
          <w:rFonts w:asciiTheme="majorHAnsi" w:hAnsiTheme="majorHAnsi"/>
          <w:b/>
          <w:szCs w:val="24"/>
        </w:rPr>
      </w:pPr>
    </w:p>
    <w:p w14:paraId="5C971FF2" w14:textId="77777777" w:rsidR="00392BD6" w:rsidRDefault="00392BD6" w:rsidP="00392BD6">
      <w:pPr>
        <w:rPr>
          <w:rFonts w:asciiTheme="majorHAnsi" w:hAnsiTheme="majorHAnsi"/>
          <w:b/>
          <w:szCs w:val="24"/>
        </w:rPr>
      </w:pPr>
    </w:p>
    <w:p w14:paraId="2CB1707D" w14:textId="77777777" w:rsidR="00392BD6" w:rsidRDefault="00392BD6" w:rsidP="00392BD6">
      <w:pPr>
        <w:rPr>
          <w:rFonts w:asciiTheme="majorHAnsi" w:hAnsiTheme="majorHAnsi"/>
          <w:b/>
          <w:szCs w:val="24"/>
        </w:rPr>
      </w:pPr>
    </w:p>
    <w:p w14:paraId="4EA85D8F" w14:textId="77777777" w:rsidR="009C3C52" w:rsidRDefault="009C3C52" w:rsidP="00392BD6">
      <w:pPr>
        <w:rPr>
          <w:rFonts w:asciiTheme="majorHAnsi" w:hAnsiTheme="majorHAnsi"/>
          <w:b/>
          <w:szCs w:val="24"/>
        </w:rPr>
      </w:pPr>
    </w:p>
    <w:p w14:paraId="2C1A235F" w14:textId="77777777" w:rsidR="009C3C52" w:rsidRDefault="009C3C52" w:rsidP="00392BD6">
      <w:pPr>
        <w:rPr>
          <w:rFonts w:asciiTheme="majorHAnsi" w:hAnsiTheme="majorHAnsi"/>
          <w:b/>
          <w:szCs w:val="24"/>
        </w:rPr>
      </w:pPr>
    </w:p>
    <w:p w14:paraId="01CBC6FC" w14:textId="77777777" w:rsidR="009C3C52" w:rsidRDefault="009C3C52" w:rsidP="00392BD6">
      <w:pPr>
        <w:rPr>
          <w:rFonts w:asciiTheme="majorHAnsi" w:hAnsiTheme="majorHAnsi"/>
          <w:b/>
          <w:szCs w:val="24"/>
        </w:rPr>
      </w:pPr>
    </w:p>
    <w:p w14:paraId="019D725D" w14:textId="77777777" w:rsidR="009C3C52" w:rsidRDefault="009C3C52" w:rsidP="00392BD6">
      <w:pPr>
        <w:rPr>
          <w:rFonts w:asciiTheme="majorHAnsi" w:hAnsiTheme="majorHAnsi"/>
          <w:b/>
          <w:szCs w:val="24"/>
        </w:rPr>
      </w:pPr>
    </w:p>
    <w:p w14:paraId="103911D6" w14:textId="77777777" w:rsidR="009C3C52" w:rsidRDefault="009C3C52" w:rsidP="00392BD6">
      <w:pPr>
        <w:rPr>
          <w:rFonts w:asciiTheme="majorHAnsi" w:hAnsiTheme="majorHAnsi"/>
          <w:b/>
          <w:szCs w:val="24"/>
        </w:rPr>
      </w:pPr>
    </w:p>
    <w:p w14:paraId="2E3542A1" w14:textId="772C1BA2" w:rsidR="00392BD6" w:rsidRPr="003C6963" w:rsidRDefault="00392BD6" w:rsidP="00392BD6">
      <w:pPr>
        <w:rPr>
          <w:rFonts w:asciiTheme="majorHAnsi" w:hAnsiTheme="majorHAnsi"/>
          <w:szCs w:val="24"/>
        </w:rPr>
      </w:pPr>
      <w:r w:rsidRPr="003C6963">
        <w:rPr>
          <w:rFonts w:asciiTheme="majorHAnsi" w:hAnsiTheme="majorHAnsi"/>
          <w:b/>
          <w:szCs w:val="24"/>
        </w:rPr>
        <w:lastRenderedPageBreak/>
        <w:t>2</w:t>
      </w:r>
      <w:r w:rsidRPr="003C6963">
        <w:rPr>
          <w:rFonts w:asciiTheme="majorHAnsi" w:hAnsiTheme="majorHAnsi"/>
          <w:b/>
          <w:szCs w:val="24"/>
        </w:rPr>
        <w:tab/>
        <w:t xml:space="preserve">Overzicht projecten </w:t>
      </w:r>
      <w:r w:rsidR="00202EA4">
        <w:rPr>
          <w:rFonts w:asciiTheme="majorHAnsi" w:hAnsiTheme="majorHAnsi"/>
          <w:b/>
          <w:szCs w:val="24"/>
        </w:rPr>
        <w:t>201</w:t>
      </w:r>
      <w:r w:rsidR="009C3C52">
        <w:rPr>
          <w:rFonts w:asciiTheme="majorHAnsi" w:hAnsiTheme="majorHAnsi"/>
          <w:b/>
          <w:szCs w:val="24"/>
        </w:rPr>
        <w:t>9</w:t>
      </w:r>
    </w:p>
    <w:p w14:paraId="722D2077" w14:textId="77777777" w:rsidR="00202EA4" w:rsidRDefault="00202EA4" w:rsidP="00392BD6">
      <w:pPr>
        <w:rPr>
          <w:rFonts w:asciiTheme="majorHAnsi" w:hAnsiTheme="majorHAnsi"/>
          <w:b/>
          <w:szCs w:val="24"/>
        </w:rPr>
      </w:pPr>
    </w:p>
    <w:p w14:paraId="4C49DE73" w14:textId="77777777" w:rsidR="00392BD6" w:rsidRPr="003C6963" w:rsidRDefault="00392BD6" w:rsidP="00392BD6">
      <w:pPr>
        <w:rPr>
          <w:rFonts w:asciiTheme="majorHAnsi" w:hAnsiTheme="majorHAnsi"/>
          <w:b/>
          <w:szCs w:val="24"/>
        </w:rPr>
      </w:pPr>
      <w:r w:rsidRPr="003C6963">
        <w:rPr>
          <w:rFonts w:asciiTheme="majorHAnsi" w:hAnsiTheme="majorHAnsi"/>
          <w:b/>
          <w:szCs w:val="24"/>
        </w:rPr>
        <w:t>Inhoudelijk</w:t>
      </w:r>
      <w:r w:rsidRPr="003C6963">
        <w:rPr>
          <w:rFonts w:asciiTheme="majorHAnsi" w:hAnsiTheme="majorHAnsi"/>
          <w:b/>
          <w:szCs w:val="24"/>
        </w:rPr>
        <w:cr/>
      </w:r>
    </w:p>
    <w:p w14:paraId="48E7B1F3" w14:textId="601A35C7" w:rsidR="00392BD6" w:rsidRPr="003C6963" w:rsidRDefault="00392BD6" w:rsidP="00392BD6">
      <w:pPr>
        <w:rPr>
          <w:rFonts w:asciiTheme="majorHAnsi" w:hAnsiTheme="majorHAnsi"/>
          <w:szCs w:val="24"/>
        </w:rPr>
      </w:pPr>
      <w:r w:rsidRPr="003C6963">
        <w:rPr>
          <w:rFonts w:asciiTheme="majorHAnsi" w:hAnsiTheme="majorHAnsi"/>
          <w:szCs w:val="24"/>
        </w:rPr>
        <w:t xml:space="preserve">1. </w:t>
      </w:r>
      <w:r w:rsidR="00D2587C">
        <w:rPr>
          <w:rFonts w:asciiTheme="majorHAnsi" w:hAnsiTheme="majorHAnsi"/>
          <w:szCs w:val="24"/>
        </w:rPr>
        <w:t xml:space="preserve">José Jansen </w:t>
      </w:r>
      <w:proofErr w:type="spellStart"/>
      <w:r w:rsidR="00D2587C">
        <w:rPr>
          <w:rFonts w:asciiTheme="majorHAnsi" w:hAnsiTheme="majorHAnsi"/>
          <w:szCs w:val="24"/>
        </w:rPr>
        <w:t>prakijkverpleegkundige</w:t>
      </w:r>
      <w:proofErr w:type="spellEnd"/>
      <w:r w:rsidR="00D2587C">
        <w:rPr>
          <w:rFonts w:asciiTheme="majorHAnsi" w:hAnsiTheme="majorHAnsi"/>
          <w:szCs w:val="24"/>
        </w:rPr>
        <w:t xml:space="preserve"> heeft de opleiding POH Intensieve Zorg gevolgd en met goed gevolg afgerond. In de praktijk betekent deze aanvulling dat ze ingezet kan en gaat worden bij de zorg voor de palliatieve patiënt en het voeren van ACP (Advanced Care gesprekken)</w:t>
      </w:r>
    </w:p>
    <w:p w14:paraId="7BA29EC0" w14:textId="77777777" w:rsidR="00392BD6" w:rsidRPr="003C6963" w:rsidRDefault="00392BD6" w:rsidP="00392BD6">
      <w:pPr>
        <w:rPr>
          <w:rFonts w:asciiTheme="majorHAnsi" w:hAnsiTheme="majorHAnsi"/>
          <w:szCs w:val="24"/>
        </w:rPr>
      </w:pPr>
    </w:p>
    <w:p w14:paraId="28B12609" w14:textId="0098C7D2" w:rsidR="00392BD6" w:rsidRPr="003C6963" w:rsidRDefault="00392BD6" w:rsidP="00392BD6">
      <w:pPr>
        <w:rPr>
          <w:rFonts w:asciiTheme="majorHAnsi" w:hAnsiTheme="majorHAnsi"/>
          <w:szCs w:val="24"/>
        </w:rPr>
      </w:pPr>
      <w:r w:rsidRPr="003C6963">
        <w:rPr>
          <w:rFonts w:asciiTheme="majorHAnsi" w:hAnsiTheme="majorHAnsi"/>
          <w:szCs w:val="24"/>
        </w:rPr>
        <w:t xml:space="preserve">2. </w:t>
      </w:r>
      <w:r w:rsidR="00D2587C">
        <w:rPr>
          <w:rFonts w:asciiTheme="majorHAnsi" w:hAnsiTheme="majorHAnsi"/>
          <w:szCs w:val="24"/>
        </w:rPr>
        <w:t xml:space="preserve">De cursus Winterdip is dit jaar niet doorgegaan </w:t>
      </w:r>
      <w:proofErr w:type="spellStart"/>
      <w:r w:rsidR="00D2587C">
        <w:rPr>
          <w:rFonts w:asciiTheme="majorHAnsi" w:hAnsiTheme="majorHAnsi"/>
          <w:szCs w:val="24"/>
        </w:rPr>
        <w:t>ivm</w:t>
      </w:r>
      <w:proofErr w:type="spellEnd"/>
      <w:r w:rsidR="00D2587C">
        <w:rPr>
          <w:rFonts w:asciiTheme="majorHAnsi" w:hAnsiTheme="majorHAnsi"/>
          <w:szCs w:val="24"/>
        </w:rPr>
        <w:t xml:space="preserve"> te weinig aanmeldingen. Er is voor de genen die zich wel aangemeld hebben een individuele begeleiding gestart.</w:t>
      </w:r>
    </w:p>
    <w:p w14:paraId="2F0CEB88" w14:textId="77777777" w:rsidR="00392BD6" w:rsidRPr="003C6963" w:rsidRDefault="00392BD6" w:rsidP="00392BD6">
      <w:pPr>
        <w:rPr>
          <w:rFonts w:asciiTheme="majorHAnsi" w:hAnsiTheme="majorHAnsi"/>
          <w:szCs w:val="24"/>
        </w:rPr>
      </w:pPr>
      <w:r w:rsidRPr="003C6963">
        <w:rPr>
          <w:rFonts w:asciiTheme="majorHAnsi" w:hAnsiTheme="majorHAnsi"/>
          <w:szCs w:val="24"/>
        </w:rPr>
        <w:t xml:space="preserve"> </w:t>
      </w:r>
    </w:p>
    <w:p w14:paraId="1DB48618" w14:textId="3021AA7C" w:rsidR="00392BD6" w:rsidRPr="003C6963" w:rsidRDefault="00392BD6" w:rsidP="00392BD6">
      <w:pPr>
        <w:rPr>
          <w:rFonts w:asciiTheme="majorHAnsi" w:hAnsiTheme="majorHAnsi"/>
          <w:szCs w:val="24"/>
        </w:rPr>
      </w:pPr>
      <w:r w:rsidRPr="003C6963">
        <w:rPr>
          <w:rFonts w:asciiTheme="majorHAnsi" w:hAnsiTheme="majorHAnsi"/>
          <w:szCs w:val="24"/>
        </w:rPr>
        <w:t xml:space="preserve">3. Het verbeterplan van AIOS </w:t>
      </w:r>
      <w:proofErr w:type="spellStart"/>
      <w:r w:rsidR="00D2587C">
        <w:rPr>
          <w:rFonts w:asciiTheme="majorHAnsi" w:hAnsiTheme="majorHAnsi"/>
          <w:szCs w:val="24"/>
        </w:rPr>
        <w:t>Heimensem</w:t>
      </w:r>
      <w:proofErr w:type="spellEnd"/>
      <w:r w:rsidRPr="003C6963">
        <w:rPr>
          <w:rFonts w:asciiTheme="majorHAnsi" w:hAnsiTheme="majorHAnsi"/>
          <w:szCs w:val="24"/>
        </w:rPr>
        <w:t xml:space="preserve"> </w:t>
      </w:r>
      <w:r w:rsidR="00D2587C">
        <w:rPr>
          <w:rFonts w:asciiTheme="majorHAnsi" w:hAnsiTheme="majorHAnsi"/>
          <w:szCs w:val="24"/>
        </w:rPr>
        <w:t xml:space="preserve">hield in dat de patiënten met een miltextirpatie in de voorgeschiedenis in een vast oproepsysteem komen voor hun </w:t>
      </w:r>
      <w:proofErr w:type="spellStart"/>
      <w:r w:rsidR="00D2587C">
        <w:rPr>
          <w:rFonts w:asciiTheme="majorHAnsi" w:hAnsiTheme="majorHAnsi"/>
          <w:szCs w:val="24"/>
        </w:rPr>
        <w:t>pneumococcen</w:t>
      </w:r>
      <w:proofErr w:type="spellEnd"/>
      <w:r w:rsidR="00767AD3">
        <w:rPr>
          <w:rFonts w:asciiTheme="majorHAnsi" w:hAnsiTheme="majorHAnsi"/>
          <w:szCs w:val="24"/>
        </w:rPr>
        <w:t xml:space="preserve"> vaccin</w:t>
      </w:r>
      <w:r w:rsidR="00D2587C">
        <w:rPr>
          <w:rFonts w:asciiTheme="majorHAnsi" w:hAnsiTheme="majorHAnsi"/>
          <w:szCs w:val="24"/>
        </w:rPr>
        <w:t>atie.</w:t>
      </w:r>
    </w:p>
    <w:p w14:paraId="3188F759" w14:textId="77777777" w:rsidR="00392BD6" w:rsidRPr="003C6963" w:rsidRDefault="00392BD6" w:rsidP="00392BD6">
      <w:pPr>
        <w:rPr>
          <w:rFonts w:asciiTheme="majorHAnsi" w:hAnsiTheme="majorHAnsi"/>
          <w:szCs w:val="24"/>
        </w:rPr>
      </w:pPr>
    </w:p>
    <w:p w14:paraId="6E85E6BF" w14:textId="0A8B6BB2" w:rsidR="00392BD6" w:rsidRPr="003C6963" w:rsidRDefault="00392BD6" w:rsidP="00392BD6">
      <w:pPr>
        <w:rPr>
          <w:rFonts w:asciiTheme="majorHAnsi" w:hAnsiTheme="majorHAnsi"/>
          <w:szCs w:val="24"/>
        </w:rPr>
      </w:pPr>
      <w:r w:rsidRPr="003C6963">
        <w:rPr>
          <w:rFonts w:asciiTheme="majorHAnsi" w:hAnsiTheme="majorHAnsi"/>
          <w:szCs w:val="24"/>
        </w:rPr>
        <w:t xml:space="preserve">4. </w:t>
      </w:r>
      <w:r w:rsidR="00D2587C">
        <w:rPr>
          <w:rFonts w:asciiTheme="majorHAnsi" w:hAnsiTheme="majorHAnsi"/>
          <w:szCs w:val="24"/>
        </w:rPr>
        <w:t>Elvira Dekkers assiste</w:t>
      </w:r>
      <w:r w:rsidR="00601891">
        <w:rPr>
          <w:rFonts w:asciiTheme="majorHAnsi" w:hAnsiTheme="majorHAnsi"/>
          <w:szCs w:val="24"/>
        </w:rPr>
        <w:t>nte heeft er</w:t>
      </w:r>
      <w:r w:rsidR="00D2587C">
        <w:rPr>
          <w:rFonts w:asciiTheme="majorHAnsi" w:hAnsiTheme="majorHAnsi"/>
          <w:szCs w:val="24"/>
        </w:rPr>
        <w:t xml:space="preserve">voor gezorgd dat ons voorraadsysteem volgens de </w:t>
      </w:r>
      <w:proofErr w:type="spellStart"/>
      <w:r w:rsidR="00D2587C">
        <w:rPr>
          <w:rFonts w:asciiTheme="majorHAnsi" w:hAnsiTheme="majorHAnsi"/>
          <w:szCs w:val="24"/>
        </w:rPr>
        <w:t>Kanban</w:t>
      </w:r>
      <w:proofErr w:type="spellEnd"/>
      <w:r w:rsidR="00D2587C">
        <w:rPr>
          <w:rFonts w:asciiTheme="majorHAnsi" w:hAnsiTheme="majorHAnsi"/>
          <w:szCs w:val="24"/>
        </w:rPr>
        <w:t xml:space="preserve"> methode bij gehouden wordt. Dit is een grote verbetering en zorgt ervoor dat er geen middelen over datum meer in de praktijk aanwezig zijn en dat er op tijd bij besteld wordt.</w:t>
      </w:r>
    </w:p>
    <w:p w14:paraId="21F2304A" w14:textId="77777777" w:rsidR="00392BD6" w:rsidRPr="003C6963" w:rsidRDefault="00392BD6" w:rsidP="00392BD6">
      <w:pPr>
        <w:rPr>
          <w:rFonts w:asciiTheme="majorHAnsi" w:hAnsiTheme="majorHAnsi"/>
          <w:szCs w:val="24"/>
        </w:rPr>
      </w:pPr>
    </w:p>
    <w:p w14:paraId="633346F2" w14:textId="708BF5E9" w:rsidR="00392BD6" w:rsidRPr="003C6963" w:rsidRDefault="00392BD6" w:rsidP="00392BD6">
      <w:pPr>
        <w:rPr>
          <w:rFonts w:asciiTheme="majorHAnsi" w:hAnsiTheme="majorHAnsi"/>
          <w:szCs w:val="24"/>
        </w:rPr>
      </w:pPr>
      <w:r w:rsidRPr="003C6963">
        <w:rPr>
          <w:rFonts w:asciiTheme="majorHAnsi" w:hAnsiTheme="majorHAnsi"/>
          <w:szCs w:val="24"/>
        </w:rPr>
        <w:t xml:space="preserve">5. </w:t>
      </w:r>
      <w:r w:rsidR="00767AD3">
        <w:rPr>
          <w:rFonts w:asciiTheme="majorHAnsi" w:hAnsiTheme="majorHAnsi"/>
          <w:szCs w:val="24"/>
        </w:rPr>
        <w:t>De aanvraag voor l</w:t>
      </w:r>
      <w:r w:rsidR="00BC1514">
        <w:rPr>
          <w:rFonts w:asciiTheme="majorHAnsi" w:hAnsiTheme="majorHAnsi"/>
          <w:szCs w:val="24"/>
        </w:rPr>
        <w:t>a</w:t>
      </w:r>
      <w:r w:rsidR="00575291">
        <w:rPr>
          <w:rFonts w:asciiTheme="majorHAnsi" w:hAnsiTheme="majorHAnsi"/>
          <w:szCs w:val="24"/>
        </w:rPr>
        <w:t xml:space="preserve">boratoriumonderzoeken via SALT en </w:t>
      </w:r>
      <w:proofErr w:type="spellStart"/>
      <w:r w:rsidR="00575291">
        <w:rPr>
          <w:rFonts w:asciiTheme="majorHAnsi" w:hAnsiTheme="majorHAnsi"/>
          <w:szCs w:val="24"/>
        </w:rPr>
        <w:t>CoMicro</w:t>
      </w:r>
      <w:proofErr w:type="spellEnd"/>
      <w:r w:rsidR="00575291">
        <w:rPr>
          <w:rFonts w:asciiTheme="majorHAnsi" w:hAnsiTheme="majorHAnsi"/>
          <w:szCs w:val="24"/>
        </w:rPr>
        <w:t xml:space="preserve"> gaan nu ook via </w:t>
      </w:r>
      <w:proofErr w:type="spellStart"/>
      <w:r w:rsidR="00575291">
        <w:rPr>
          <w:rFonts w:asciiTheme="majorHAnsi" w:hAnsiTheme="majorHAnsi"/>
          <w:szCs w:val="24"/>
        </w:rPr>
        <w:t>ZorgDomein</w:t>
      </w:r>
      <w:proofErr w:type="spellEnd"/>
      <w:r w:rsidR="00575291">
        <w:rPr>
          <w:rFonts w:asciiTheme="majorHAnsi" w:hAnsiTheme="majorHAnsi"/>
          <w:szCs w:val="24"/>
        </w:rPr>
        <w:t>.</w:t>
      </w:r>
    </w:p>
    <w:p w14:paraId="4135975E" w14:textId="77777777" w:rsidR="00392BD6" w:rsidRPr="003C6963" w:rsidRDefault="00392BD6" w:rsidP="00392BD6">
      <w:pPr>
        <w:rPr>
          <w:rFonts w:asciiTheme="majorHAnsi" w:hAnsiTheme="majorHAnsi"/>
          <w:szCs w:val="24"/>
        </w:rPr>
      </w:pPr>
    </w:p>
    <w:p w14:paraId="3FFCC8BD" w14:textId="68C00BAC" w:rsidR="00392BD6" w:rsidRDefault="00392BD6" w:rsidP="00392BD6">
      <w:pPr>
        <w:rPr>
          <w:rFonts w:asciiTheme="majorHAnsi" w:hAnsiTheme="majorHAnsi"/>
          <w:szCs w:val="24"/>
        </w:rPr>
      </w:pPr>
      <w:r>
        <w:rPr>
          <w:rFonts w:asciiTheme="majorHAnsi" w:hAnsiTheme="majorHAnsi"/>
          <w:szCs w:val="24"/>
        </w:rPr>
        <w:t xml:space="preserve">6.  2de </w:t>
      </w:r>
      <w:proofErr w:type="spellStart"/>
      <w:r>
        <w:rPr>
          <w:rFonts w:asciiTheme="majorHAnsi" w:hAnsiTheme="majorHAnsi"/>
          <w:szCs w:val="24"/>
        </w:rPr>
        <w:t>jaars</w:t>
      </w:r>
      <w:proofErr w:type="spellEnd"/>
      <w:r>
        <w:rPr>
          <w:rFonts w:asciiTheme="majorHAnsi" w:hAnsiTheme="majorHAnsi"/>
          <w:szCs w:val="24"/>
        </w:rPr>
        <w:t xml:space="preserve"> </w:t>
      </w:r>
      <w:r w:rsidRPr="003C6963">
        <w:rPr>
          <w:rFonts w:asciiTheme="majorHAnsi" w:hAnsiTheme="majorHAnsi"/>
          <w:szCs w:val="24"/>
        </w:rPr>
        <w:t xml:space="preserve">VU Geneeskunde student </w:t>
      </w:r>
      <w:r w:rsidR="00601891">
        <w:rPr>
          <w:rFonts w:asciiTheme="majorHAnsi" w:hAnsiTheme="majorHAnsi"/>
          <w:szCs w:val="24"/>
        </w:rPr>
        <w:t>Max Brouwer en</w:t>
      </w:r>
      <w:r w:rsidRPr="003C6963">
        <w:rPr>
          <w:rFonts w:asciiTheme="majorHAnsi" w:hAnsiTheme="majorHAnsi"/>
          <w:szCs w:val="24"/>
        </w:rPr>
        <w:t xml:space="preserve"> </w:t>
      </w:r>
      <w:r w:rsidR="006F0BF5">
        <w:rPr>
          <w:rFonts w:asciiTheme="majorHAnsi" w:hAnsiTheme="majorHAnsi"/>
          <w:szCs w:val="24"/>
        </w:rPr>
        <w:t xml:space="preserve">Emma Visscher </w:t>
      </w:r>
      <w:r w:rsidRPr="003C6963">
        <w:rPr>
          <w:rFonts w:asciiTheme="majorHAnsi" w:hAnsiTheme="majorHAnsi"/>
          <w:szCs w:val="24"/>
        </w:rPr>
        <w:t>he</w:t>
      </w:r>
      <w:r w:rsidR="006F0BF5">
        <w:rPr>
          <w:rFonts w:asciiTheme="majorHAnsi" w:hAnsiTheme="majorHAnsi"/>
          <w:szCs w:val="24"/>
        </w:rPr>
        <w:t>bben</w:t>
      </w:r>
      <w:r w:rsidRPr="003C6963">
        <w:rPr>
          <w:rFonts w:asciiTheme="majorHAnsi" w:hAnsiTheme="majorHAnsi"/>
          <w:szCs w:val="24"/>
        </w:rPr>
        <w:t xml:space="preserve"> bij ons stage gelopen van </w:t>
      </w:r>
      <w:r w:rsidR="006F0BF5">
        <w:rPr>
          <w:rFonts w:asciiTheme="majorHAnsi" w:hAnsiTheme="majorHAnsi"/>
          <w:szCs w:val="24"/>
        </w:rPr>
        <w:t>februari</w:t>
      </w:r>
      <w:r w:rsidRPr="003C6963">
        <w:rPr>
          <w:rFonts w:asciiTheme="majorHAnsi" w:hAnsiTheme="majorHAnsi"/>
          <w:szCs w:val="24"/>
        </w:rPr>
        <w:t xml:space="preserve"> tot </w:t>
      </w:r>
      <w:r w:rsidR="006F0BF5">
        <w:rPr>
          <w:rFonts w:asciiTheme="majorHAnsi" w:hAnsiTheme="majorHAnsi"/>
          <w:szCs w:val="24"/>
        </w:rPr>
        <w:t>april</w:t>
      </w:r>
      <w:r w:rsidRPr="003C6963">
        <w:rPr>
          <w:rFonts w:asciiTheme="majorHAnsi" w:hAnsiTheme="majorHAnsi"/>
          <w:szCs w:val="24"/>
        </w:rPr>
        <w:t xml:space="preserve"> 201</w:t>
      </w:r>
      <w:r w:rsidR="00601891">
        <w:rPr>
          <w:rFonts w:asciiTheme="majorHAnsi" w:hAnsiTheme="majorHAnsi"/>
          <w:szCs w:val="24"/>
        </w:rPr>
        <w:t>9</w:t>
      </w:r>
    </w:p>
    <w:p w14:paraId="51758120" w14:textId="77777777" w:rsidR="00767AD3" w:rsidRDefault="00767AD3" w:rsidP="00392BD6">
      <w:pPr>
        <w:rPr>
          <w:rFonts w:asciiTheme="majorHAnsi" w:hAnsiTheme="majorHAnsi"/>
          <w:szCs w:val="24"/>
        </w:rPr>
      </w:pPr>
    </w:p>
    <w:p w14:paraId="23E784DD" w14:textId="2B90B0F9" w:rsidR="00767AD3" w:rsidRPr="003C6963" w:rsidRDefault="00767AD3" w:rsidP="00392BD6">
      <w:pPr>
        <w:rPr>
          <w:rFonts w:asciiTheme="majorHAnsi" w:hAnsiTheme="majorHAnsi"/>
          <w:szCs w:val="24"/>
        </w:rPr>
      </w:pPr>
      <w:r>
        <w:rPr>
          <w:rFonts w:asciiTheme="majorHAnsi" w:hAnsiTheme="majorHAnsi"/>
          <w:szCs w:val="24"/>
        </w:rPr>
        <w:t xml:space="preserve">7. Er is aan het eind van het jaar 2019 een start gemaakt met de samenwerking specialist ouderengeneeskunde Timo Broers die vanuit </w:t>
      </w:r>
      <w:proofErr w:type="spellStart"/>
      <w:r>
        <w:rPr>
          <w:rFonts w:asciiTheme="majorHAnsi" w:hAnsiTheme="majorHAnsi"/>
          <w:szCs w:val="24"/>
        </w:rPr>
        <w:t>Novicare</w:t>
      </w:r>
      <w:proofErr w:type="spellEnd"/>
      <w:r>
        <w:rPr>
          <w:rFonts w:asciiTheme="majorHAnsi" w:hAnsiTheme="majorHAnsi"/>
          <w:szCs w:val="24"/>
        </w:rPr>
        <w:t xml:space="preserve"> gedetacheerd is bij de SWZP voor de cliënten die er wonen en onder ‘Zorg Met Behandeling” vallen. Hij wordt ingezet bij gedragsproblemen en voor de inzet van </w:t>
      </w:r>
      <w:proofErr w:type="spellStart"/>
      <w:r>
        <w:rPr>
          <w:rFonts w:asciiTheme="majorHAnsi" w:hAnsiTheme="majorHAnsi"/>
          <w:szCs w:val="24"/>
        </w:rPr>
        <w:t>Vrijheids</w:t>
      </w:r>
      <w:proofErr w:type="spellEnd"/>
      <w:r>
        <w:rPr>
          <w:rFonts w:asciiTheme="majorHAnsi" w:hAnsiTheme="majorHAnsi"/>
          <w:szCs w:val="24"/>
        </w:rPr>
        <w:t xml:space="preserve"> Beperkende Maatregelen.</w:t>
      </w:r>
    </w:p>
    <w:p w14:paraId="5FADE176" w14:textId="77777777" w:rsidR="00392BD6" w:rsidRDefault="00392BD6" w:rsidP="00392BD6">
      <w:pPr>
        <w:rPr>
          <w:rFonts w:asciiTheme="majorHAnsi" w:hAnsiTheme="majorHAnsi"/>
          <w:szCs w:val="24"/>
        </w:rPr>
      </w:pPr>
    </w:p>
    <w:p w14:paraId="1E087F1C" w14:textId="0F0FC645" w:rsidR="002035A0" w:rsidRPr="003C6963" w:rsidRDefault="002035A0" w:rsidP="00392BD6">
      <w:pPr>
        <w:rPr>
          <w:rFonts w:asciiTheme="majorHAnsi" w:hAnsiTheme="majorHAnsi"/>
          <w:szCs w:val="24"/>
        </w:rPr>
      </w:pPr>
      <w:r>
        <w:rPr>
          <w:rFonts w:asciiTheme="majorHAnsi" w:hAnsiTheme="majorHAnsi"/>
          <w:szCs w:val="24"/>
        </w:rPr>
        <w:t xml:space="preserve">8. De polyfarmaciebesprekingen zijn weer opgepakt en vinden met een regelmaat van elke 6 weken plaats in de praktijk door de apotheker en de derde </w:t>
      </w:r>
      <w:proofErr w:type="spellStart"/>
      <w:r>
        <w:rPr>
          <w:rFonts w:asciiTheme="majorHAnsi" w:hAnsiTheme="majorHAnsi"/>
          <w:szCs w:val="24"/>
        </w:rPr>
        <w:t>jaars</w:t>
      </w:r>
      <w:proofErr w:type="spellEnd"/>
      <w:r>
        <w:rPr>
          <w:rFonts w:asciiTheme="majorHAnsi" w:hAnsiTheme="majorHAnsi"/>
          <w:szCs w:val="24"/>
        </w:rPr>
        <w:t xml:space="preserve"> </w:t>
      </w:r>
      <w:proofErr w:type="spellStart"/>
      <w:r>
        <w:rPr>
          <w:rFonts w:asciiTheme="majorHAnsi" w:hAnsiTheme="majorHAnsi"/>
          <w:szCs w:val="24"/>
        </w:rPr>
        <w:t>aios</w:t>
      </w:r>
      <w:proofErr w:type="spellEnd"/>
      <w:r>
        <w:rPr>
          <w:rFonts w:asciiTheme="majorHAnsi" w:hAnsiTheme="majorHAnsi"/>
          <w:szCs w:val="24"/>
        </w:rPr>
        <w:t>.</w:t>
      </w:r>
    </w:p>
    <w:p w14:paraId="2CAF4DCD" w14:textId="77777777" w:rsidR="00392BD6" w:rsidRPr="003C6963" w:rsidRDefault="00392BD6" w:rsidP="00392BD6">
      <w:pPr>
        <w:rPr>
          <w:rFonts w:asciiTheme="majorHAnsi" w:hAnsiTheme="majorHAnsi"/>
          <w:szCs w:val="24"/>
        </w:rPr>
      </w:pPr>
    </w:p>
    <w:p w14:paraId="5C487475" w14:textId="77777777" w:rsidR="00392BD6" w:rsidRPr="003C6963" w:rsidRDefault="00392BD6" w:rsidP="00392BD6">
      <w:pPr>
        <w:rPr>
          <w:rFonts w:asciiTheme="majorHAnsi" w:hAnsiTheme="majorHAnsi"/>
          <w:szCs w:val="24"/>
        </w:rPr>
      </w:pPr>
    </w:p>
    <w:p w14:paraId="767C1772" w14:textId="77777777" w:rsidR="00274CC9" w:rsidRDefault="00274CC9" w:rsidP="00392BD6">
      <w:pPr>
        <w:rPr>
          <w:rFonts w:asciiTheme="majorHAnsi" w:hAnsiTheme="majorHAnsi"/>
          <w:b/>
          <w:szCs w:val="24"/>
        </w:rPr>
      </w:pPr>
    </w:p>
    <w:p w14:paraId="119C5A71" w14:textId="77777777" w:rsidR="00274CC9" w:rsidRDefault="00274CC9" w:rsidP="00392BD6">
      <w:pPr>
        <w:rPr>
          <w:rFonts w:asciiTheme="majorHAnsi" w:hAnsiTheme="majorHAnsi"/>
          <w:b/>
          <w:szCs w:val="24"/>
        </w:rPr>
      </w:pPr>
    </w:p>
    <w:p w14:paraId="3646556D" w14:textId="77777777" w:rsidR="00274CC9" w:rsidRDefault="00274CC9" w:rsidP="00392BD6">
      <w:pPr>
        <w:rPr>
          <w:rFonts w:asciiTheme="majorHAnsi" w:hAnsiTheme="majorHAnsi"/>
          <w:b/>
          <w:szCs w:val="24"/>
        </w:rPr>
      </w:pPr>
    </w:p>
    <w:p w14:paraId="7E6F1CAB" w14:textId="77777777" w:rsidR="00274CC9" w:rsidRDefault="00274CC9" w:rsidP="00392BD6">
      <w:pPr>
        <w:rPr>
          <w:rFonts w:asciiTheme="majorHAnsi" w:hAnsiTheme="majorHAnsi"/>
          <w:b/>
          <w:szCs w:val="24"/>
        </w:rPr>
      </w:pPr>
    </w:p>
    <w:p w14:paraId="07ABBA58" w14:textId="77777777" w:rsidR="00274CC9" w:rsidRDefault="00274CC9" w:rsidP="00392BD6">
      <w:pPr>
        <w:rPr>
          <w:rFonts w:asciiTheme="majorHAnsi" w:hAnsiTheme="majorHAnsi"/>
          <w:b/>
          <w:szCs w:val="24"/>
        </w:rPr>
      </w:pPr>
    </w:p>
    <w:p w14:paraId="62187CF0" w14:textId="77777777" w:rsidR="00274CC9" w:rsidRDefault="00274CC9" w:rsidP="00392BD6">
      <w:pPr>
        <w:rPr>
          <w:rFonts w:asciiTheme="majorHAnsi" w:hAnsiTheme="majorHAnsi"/>
          <w:b/>
          <w:szCs w:val="24"/>
        </w:rPr>
      </w:pPr>
    </w:p>
    <w:p w14:paraId="607DDB27" w14:textId="77777777" w:rsidR="00274CC9" w:rsidRDefault="00274CC9" w:rsidP="00392BD6">
      <w:pPr>
        <w:rPr>
          <w:rFonts w:asciiTheme="majorHAnsi" w:hAnsiTheme="majorHAnsi"/>
          <w:b/>
          <w:szCs w:val="24"/>
        </w:rPr>
      </w:pPr>
    </w:p>
    <w:p w14:paraId="574D4A72" w14:textId="77777777" w:rsidR="00274CC9" w:rsidRDefault="00274CC9" w:rsidP="00392BD6">
      <w:pPr>
        <w:rPr>
          <w:rFonts w:asciiTheme="majorHAnsi" w:hAnsiTheme="majorHAnsi"/>
          <w:b/>
          <w:szCs w:val="24"/>
        </w:rPr>
      </w:pPr>
    </w:p>
    <w:p w14:paraId="4B2DEB1A" w14:textId="77777777" w:rsidR="00274CC9" w:rsidRDefault="00274CC9" w:rsidP="00392BD6">
      <w:pPr>
        <w:rPr>
          <w:rFonts w:asciiTheme="majorHAnsi" w:hAnsiTheme="majorHAnsi"/>
          <w:b/>
          <w:szCs w:val="24"/>
        </w:rPr>
      </w:pPr>
    </w:p>
    <w:p w14:paraId="3BA12FAB" w14:textId="77777777" w:rsidR="00274CC9" w:rsidRDefault="00274CC9" w:rsidP="00392BD6">
      <w:pPr>
        <w:rPr>
          <w:rFonts w:asciiTheme="majorHAnsi" w:hAnsiTheme="majorHAnsi"/>
          <w:b/>
          <w:szCs w:val="24"/>
        </w:rPr>
      </w:pPr>
    </w:p>
    <w:p w14:paraId="31AE8A30" w14:textId="77777777" w:rsidR="00274CC9" w:rsidRDefault="00274CC9" w:rsidP="00392BD6">
      <w:pPr>
        <w:rPr>
          <w:rFonts w:asciiTheme="majorHAnsi" w:hAnsiTheme="majorHAnsi"/>
          <w:b/>
          <w:szCs w:val="24"/>
        </w:rPr>
      </w:pPr>
    </w:p>
    <w:p w14:paraId="62A8952D" w14:textId="77777777" w:rsidR="00392BD6" w:rsidRPr="003C6963" w:rsidRDefault="00392BD6" w:rsidP="00392BD6">
      <w:pPr>
        <w:rPr>
          <w:rFonts w:asciiTheme="majorHAnsi" w:hAnsiTheme="majorHAnsi"/>
          <w:szCs w:val="24"/>
        </w:rPr>
      </w:pPr>
      <w:r w:rsidRPr="003C6963">
        <w:rPr>
          <w:rFonts w:asciiTheme="majorHAnsi" w:hAnsiTheme="majorHAnsi"/>
          <w:b/>
          <w:szCs w:val="24"/>
        </w:rPr>
        <w:t>Organisatorisch</w:t>
      </w:r>
      <w:r w:rsidRPr="003C6963">
        <w:rPr>
          <w:rFonts w:asciiTheme="majorHAnsi" w:hAnsiTheme="majorHAnsi"/>
          <w:b/>
          <w:szCs w:val="24"/>
        </w:rPr>
        <w:cr/>
      </w:r>
      <w:r w:rsidRPr="003C6963">
        <w:rPr>
          <w:rFonts w:asciiTheme="majorHAnsi" w:hAnsiTheme="majorHAnsi"/>
          <w:szCs w:val="24"/>
        </w:rPr>
        <w:t xml:space="preserve"> </w:t>
      </w:r>
    </w:p>
    <w:p w14:paraId="786FD608" w14:textId="75D23C44" w:rsidR="00767AD3" w:rsidRPr="003C6963" w:rsidRDefault="00392BD6" w:rsidP="00767AD3">
      <w:pPr>
        <w:rPr>
          <w:rFonts w:asciiTheme="majorHAnsi" w:hAnsiTheme="majorHAnsi"/>
          <w:szCs w:val="24"/>
        </w:rPr>
      </w:pPr>
      <w:r w:rsidRPr="003C6963">
        <w:rPr>
          <w:rFonts w:asciiTheme="majorHAnsi" w:hAnsiTheme="majorHAnsi"/>
          <w:szCs w:val="24"/>
        </w:rPr>
        <w:t xml:space="preserve">1. Marjanne </w:t>
      </w:r>
      <w:r>
        <w:rPr>
          <w:rFonts w:asciiTheme="majorHAnsi" w:hAnsiTheme="majorHAnsi"/>
          <w:szCs w:val="24"/>
        </w:rPr>
        <w:t>van den Berg</w:t>
      </w:r>
      <w:r w:rsidRPr="003C6963">
        <w:rPr>
          <w:rFonts w:asciiTheme="majorHAnsi" w:hAnsiTheme="majorHAnsi"/>
          <w:szCs w:val="24"/>
        </w:rPr>
        <w:t>, assistente</w:t>
      </w:r>
      <w:r w:rsidR="00767AD3">
        <w:rPr>
          <w:rFonts w:asciiTheme="majorHAnsi" w:hAnsiTheme="majorHAnsi"/>
          <w:szCs w:val="24"/>
        </w:rPr>
        <w:t xml:space="preserve"> heeft een re-integratie traject door lopen wat helaas niet geleid heeft tot terugkeer in de praktijk. Elvira Dekkers assistente heeft uiteindelijk haar functie overgenomen. In september is door Elvira Dekkers en Lisette </w:t>
      </w:r>
      <w:proofErr w:type="spellStart"/>
      <w:r w:rsidR="00767AD3">
        <w:rPr>
          <w:rFonts w:asciiTheme="majorHAnsi" w:hAnsiTheme="majorHAnsi"/>
          <w:szCs w:val="24"/>
        </w:rPr>
        <w:t>Mobron</w:t>
      </w:r>
      <w:proofErr w:type="spellEnd"/>
      <w:r w:rsidR="00767AD3">
        <w:rPr>
          <w:rFonts w:asciiTheme="majorHAnsi" w:hAnsiTheme="majorHAnsi"/>
          <w:szCs w:val="24"/>
        </w:rPr>
        <w:t xml:space="preserve"> gestart met het begeleiden van een doktersassistent in opleiding</w:t>
      </w:r>
      <w:r w:rsidR="00EB75EF">
        <w:rPr>
          <w:rFonts w:asciiTheme="majorHAnsi" w:hAnsiTheme="majorHAnsi"/>
          <w:szCs w:val="24"/>
        </w:rPr>
        <w:t xml:space="preserve">: </w:t>
      </w:r>
      <w:proofErr w:type="spellStart"/>
      <w:r w:rsidR="00EB75EF">
        <w:rPr>
          <w:rFonts w:asciiTheme="majorHAnsi" w:hAnsiTheme="majorHAnsi"/>
          <w:szCs w:val="24"/>
        </w:rPr>
        <w:t>Zahra</w:t>
      </w:r>
      <w:proofErr w:type="spellEnd"/>
      <w:r w:rsidR="00EB75EF">
        <w:rPr>
          <w:rFonts w:asciiTheme="majorHAnsi" w:hAnsiTheme="majorHAnsi"/>
          <w:szCs w:val="24"/>
        </w:rPr>
        <w:t xml:space="preserve"> Mohamm</w:t>
      </w:r>
      <w:r w:rsidR="00EC5163">
        <w:rPr>
          <w:rFonts w:asciiTheme="majorHAnsi" w:hAnsiTheme="majorHAnsi"/>
          <w:szCs w:val="24"/>
        </w:rPr>
        <w:t>a</w:t>
      </w:r>
      <w:r w:rsidR="00EB75EF">
        <w:rPr>
          <w:rFonts w:asciiTheme="majorHAnsi" w:hAnsiTheme="majorHAnsi"/>
          <w:szCs w:val="24"/>
        </w:rPr>
        <w:t>d via</w:t>
      </w:r>
      <w:r w:rsidR="00BC1514">
        <w:rPr>
          <w:rFonts w:asciiTheme="majorHAnsi" w:hAnsiTheme="majorHAnsi"/>
          <w:szCs w:val="24"/>
        </w:rPr>
        <w:t xml:space="preserve"> het Horizon college te Alkmaar.</w:t>
      </w:r>
    </w:p>
    <w:p w14:paraId="7572E651" w14:textId="47281681" w:rsidR="00392BD6" w:rsidRPr="003C6963" w:rsidRDefault="00392BD6" w:rsidP="00392BD6">
      <w:pPr>
        <w:rPr>
          <w:rFonts w:asciiTheme="majorHAnsi" w:hAnsiTheme="majorHAnsi"/>
          <w:szCs w:val="24"/>
        </w:rPr>
      </w:pPr>
      <w:r w:rsidRPr="003C6963">
        <w:rPr>
          <w:rFonts w:asciiTheme="majorHAnsi" w:hAnsiTheme="majorHAnsi"/>
          <w:szCs w:val="24"/>
        </w:rPr>
        <w:t xml:space="preserve">Huisarts </w:t>
      </w:r>
      <w:r w:rsidR="00767AD3">
        <w:rPr>
          <w:rFonts w:asciiTheme="majorHAnsi" w:hAnsiTheme="majorHAnsi"/>
          <w:szCs w:val="24"/>
        </w:rPr>
        <w:t>J</w:t>
      </w:r>
      <w:r>
        <w:rPr>
          <w:rFonts w:asciiTheme="majorHAnsi" w:hAnsiTheme="majorHAnsi"/>
          <w:szCs w:val="24"/>
        </w:rPr>
        <w:t xml:space="preserve">. </w:t>
      </w:r>
      <w:proofErr w:type="spellStart"/>
      <w:r w:rsidR="00767AD3">
        <w:rPr>
          <w:rFonts w:asciiTheme="majorHAnsi" w:hAnsiTheme="majorHAnsi"/>
          <w:szCs w:val="24"/>
        </w:rPr>
        <w:t>Heimensem</w:t>
      </w:r>
      <w:proofErr w:type="spellEnd"/>
      <w:r w:rsidR="00767AD3">
        <w:rPr>
          <w:rFonts w:asciiTheme="majorHAnsi" w:hAnsiTheme="majorHAnsi"/>
          <w:szCs w:val="24"/>
        </w:rPr>
        <w:t xml:space="preserve"> </w:t>
      </w:r>
      <w:r w:rsidRPr="003C6963">
        <w:rPr>
          <w:rFonts w:asciiTheme="majorHAnsi" w:hAnsiTheme="majorHAnsi"/>
          <w:szCs w:val="24"/>
        </w:rPr>
        <w:t xml:space="preserve">is per </w:t>
      </w:r>
      <w:r w:rsidR="00767AD3">
        <w:rPr>
          <w:rFonts w:asciiTheme="majorHAnsi" w:hAnsiTheme="majorHAnsi"/>
          <w:szCs w:val="24"/>
        </w:rPr>
        <w:t>september 2019</w:t>
      </w:r>
      <w:r w:rsidRPr="003C6963">
        <w:rPr>
          <w:rFonts w:asciiTheme="majorHAnsi" w:hAnsiTheme="majorHAnsi"/>
          <w:szCs w:val="24"/>
        </w:rPr>
        <w:t xml:space="preserve"> gestart als vaste waarnemer voor 2 dagen per week.</w:t>
      </w:r>
      <w:r>
        <w:rPr>
          <w:rFonts w:asciiTheme="majorHAnsi" w:hAnsiTheme="majorHAnsi"/>
          <w:szCs w:val="24"/>
        </w:rPr>
        <w:t xml:space="preserve"> </w:t>
      </w:r>
    </w:p>
    <w:p w14:paraId="53FAA38A" w14:textId="77777777" w:rsidR="00392BD6" w:rsidRPr="003C6963" w:rsidRDefault="00392BD6" w:rsidP="00392BD6">
      <w:pPr>
        <w:rPr>
          <w:rFonts w:asciiTheme="majorHAnsi" w:hAnsiTheme="majorHAnsi"/>
          <w:szCs w:val="24"/>
        </w:rPr>
      </w:pPr>
    </w:p>
    <w:p w14:paraId="5160D78C" w14:textId="01AD3302" w:rsidR="00392BD6" w:rsidRPr="003C6963" w:rsidRDefault="00392BD6" w:rsidP="00392BD6">
      <w:pPr>
        <w:tabs>
          <w:tab w:val="left" w:pos="993"/>
        </w:tabs>
        <w:rPr>
          <w:rFonts w:asciiTheme="majorHAnsi" w:hAnsiTheme="majorHAnsi"/>
          <w:szCs w:val="24"/>
        </w:rPr>
      </w:pPr>
      <w:r w:rsidRPr="003C6963">
        <w:rPr>
          <w:rFonts w:asciiTheme="majorHAnsi" w:hAnsiTheme="majorHAnsi"/>
          <w:szCs w:val="24"/>
        </w:rPr>
        <w:t xml:space="preserve">2. </w:t>
      </w:r>
      <w:r w:rsidR="00242A5F">
        <w:rPr>
          <w:rFonts w:asciiTheme="majorHAnsi" w:hAnsiTheme="majorHAnsi"/>
          <w:szCs w:val="24"/>
        </w:rPr>
        <w:t>Via de SEZ is er een inventarisatie gedaan op het gebied van</w:t>
      </w:r>
      <w:r w:rsidR="00E356AA">
        <w:rPr>
          <w:rFonts w:asciiTheme="majorHAnsi" w:hAnsiTheme="majorHAnsi"/>
          <w:szCs w:val="24"/>
        </w:rPr>
        <w:t xml:space="preserve"> onder andere digitale </w:t>
      </w:r>
      <w:r w:rsidR="00242A5F">
        <w:rPr>
          <w:rFonts w:asciiTheme="majorHAnsi" w:hAnsiTheme="majorHAnsi"/>
          <w:szCs w:val="24"/>
        </w:rPr>
        <w:t xml:space="preserve">Privacy in onze praktijk. Dit heeft geleid tot aanscherping hiervan in de praktijk. De downloads en prullenbakken worden met regelmaat geleegd van de </w:t>
      </w:r>
      <w:proofErr w:type="spellStart"/>
      <w:r w:rsidR="00242A5F">
        <w:rPr>
          <w:rFonts w:asciiTheme="majorHAnsi" w:hAnsiTheme="majorHAnsi"/>
          <w:szCs w:val="24"/>
        </w:rPr>
        <w:t>Mac’s</w:t>
      </w:r>
      <w:proofErr w:type="spellEnd"/>
      <w:r w:rsidR="00242A5F">
        <w:rPr>
          <w:rFonts w:asciiTheme="majorHAnsi" w:hAnsiTheme="majorHAnsi"/>
          <w:szCs w:val="24"/>
        </w:rPr>
        <w:t>. Op de balie is het open bakje voor aanvraag herhaalrecepten gesloten met een gleuf gemaakt. Er wordt meer op gelet geen privacygevoelige informatie op de bureaus te laten liggen na een werkdag.</w:t>
      </w:r>
      <w:r w:rsidR="00E356AA">
        <w:rPr>
          <w:rFonts w:asciiTheme="majorHAnsi" w:hAnsiTheme="majorHAnsi"/>
          <w:szCs w:val="24"/>
        </w:rPr>
        <w:t xml:space="preserve"> De inlog-wachtwoorden worden jaarlijks veranderd.</w:t>
      </w:r>
    </w:p>
    <w:p w14:paraId="0B39FDB7" w14:textId="77777777" w:rsidR="00392BD6" w:rsidRPr="003C6963" w:rsidRDefault="00392BD6" w:rsidP="00392BD6">
      <w:pPr>
        <w:rPr>
          <w:rFonts w:asciiTheme="majorHAnsi" w:hAnsiTheme="majorHAnsi"/>
          <w:szCs w:val="24"/>
        </w:rPr>
      </w:pPr>
    </w:p>
    <w:p w14:paraId="4AC6FF84" w14:textId="22EE72AD" w:rsidR="00392BD6" w:rsidRPr="003C6963" w:rsidRDefault="00242A5F" w:rsidP="00392BD6">
      <w:pPr>
        <w:rPr>
          <w:rFonts w:asciiTheme="majorHAnsi" w:hAnsiTheme="majorHAnsi"/>
          <w:szCs w:val="24"/>
        </w:rPr>
      </w:pPr>
      <w:r>
        <w:rPr>
          <w:rFonts w:asciiTheme="majorHAnsi" w:hAnsiTheme="majorHAnsi"/>
          <w:szCs w:val="24"/>
        </w:rPr>
        <w:t>3</w:t>
      </w:r>
      <w:r w:rsidR="00392BD6" w:rsidRPr="003C6963">
        <w:rPr>
          <w:rFonts w:asciiTheme="majorHAnsi" w:hAnsiTheme="majorHAnsi"/>
          <w:szCs w:val="24"/>
        </w:rPr>
        <w:t>.</w:t>
      </w:r>
      <w:r>
        <w:rPr>
          <w:rFonts w:asciiTheme="majorHAnsi" w:hAnsiTheme="majorHAnsi"/>
          <w:szCs w:val="24"/>
        </w:rPr>
        <w:t xml:space="preserve"> Per september 2019 is er ook een 1</w:t>
      </w:r>
      <w:r w:rsidRPr="00242A5F">
        <w:rPr>
          <w:rFonts w:asciiTheme="majorHAnsi" w:hAnsiTheme="majorHAnsi"/>
          <w:szCs w:val="24"/>
          <w:vertAlign w:val="superscript"/>
        </w:rPr>
        <w:t>ste</w:t>
      </w:r>
      <w:r>
        <w:rPr>
          <w:rFonts w:asciiTheme="majorHAnsi" w:hAnsiTheme="majorHAnsi"/>
          <w:szCs w:val="24"/>
        </w:rPr>
        <w:t xml:space="preserve"> </w:t>
      </w:r>
      <w:proofErr w:type="spellStart"/>
      <w:r>
        <w:rPr>
          <w:rFonts w:asciiTheme="majorHAnsi" w:hAnsiTheme="majorHAnsi"/>
          <w:szCs w:val="24"/>
        </w:rPr>
        <w:t>jaars</w:t>
      </w:r>
      <w:proofErr w:type="spellEnd"/>
      <w:r>
        <w:rPr>
          <w:rFonts w:asciiTheme="majorHAnsi" w:hAnsiTheme="majorHAnsi"/>
          <w:szCs w:val="24"/>
        </w:rPr>
        <w:t xml:space="preserve"> huisarts in opleiding van de VU gestart onder begeleiding van praktijkhouder van Ardenne. Hij heeft eerst de opleiding tot opleider gevolgd eerder het jaar.</w:t>
      </w:r>
    </w:p>
    <w:p w14:paraId="4F4540F8" w14:textId="77777777" w:rsidR="00392BD6" w:rsidRPr="003C6963" w:rsidRDefault="00392BD6" w:rsidP="00392BD6">
      <w:pPr>
        <w:rPr>
          <w:rFonts w:asciiTheme="majorHAnsi" w:hAnsiTheme="majorHAnsi"/>
          <w:szCs w:val="24"/>
        </w:rPr>
      </w:pPr>
    </w:p>
    <w:p w14:paraId="2EDA5804" w14:textId="34E7071C" w:rsidR="00392BD6" w:rsidRPr="003C6963" w:rsidRDefault="00392BD6" w:rsidP="00392BD6">
      <w:pPr>
        <w:rPr>
          <w:rFonts w:asciiTheme="majorHAnsi" w:hAnsiTheme="majorHAnsi"/>
          <w:szCs w:val="24"/>
        </w:rPr>
      </w:pPr>
      <w:r w:rsidRPr="003C6963">
        <w:rPr>
          <w:rFonts w:asciiTheme="majorHAnsi" w:hAnsiTheme="majorHAnsi"/>
          <w:szCs w:val="24"/>
        </w:rPr>
        <w:t xml:space="preserve">4. </w:t>
      </w:r>
      <w:r w:rsidR="00242A5F">
        <w:rPr>
          <w:rFonts w:asciiTheme="majorHAnsi" w:hAnsiTheme="majorHAnsi"/>
          <w:szCs w:val="24"/>
        </w:rPr>
        <w:t xml:space="preserve">De AIOS-kamer op de eerste verdieping is volledig verbouwd. Er is een afscheiding gekomen voor de onderzoeksbank en er is een fonteintje gekomen. Ook in de FLEX-kamer is een fonteintje gecreëerd. De </w:t>
      </w:r>
      <w:proofErr w:type="spellStart"/>
      <w:r w:rsidR="00242A5F">
        <w:rPr>
          <w:rFonts w:asciiTheme="majorHAnsi" w:hAnsiTheme="majorHAnsi"/>
          <w:szCs w:val="24"/>
        </w:rPr>
        <w:t>podoloog</w:t>
      </w:r>
      <w:proofErr w:type="spellEnd"/>
      <w:r w:rsidR="00242A5F">
        <w:rPr>
          <w:rFonts w:asciiTheme="majorHAnsi" w:hAnsiTheme="majorHAnsi"/>
          <w:szCs w:val="24"/>
        </w:rPr>
        <w:t xml:space="preserve"> die altijd vanuit de FLEX-kamer werkte, werkt nu vanuit de AIOS-kamer op woensdags. Zodat deze meer ruimte heeft voor het looponderzoek.</w:t>
      </w:r>
      <w:r w:rsidR="002035A0">
        <w:rPr>
          <w:rFonts w:asciiTheme="majorHAnsi" w:hAnsiTheme="majorHAnsi"/>
          <w:szCs w:val="24"/>
        </w:rPr>
        <w:t xml:space="preserve"> </w:t>
      </w:r>
      <w:proofErr w:type="spellStart"/>
      <w:r w:rsidR="002035A0">
        <w:rPr>
          <w:rFonts w:asciiTheme="majorHAnsi" w:hAnsiTheme="majorHAnsi"/>
          <w:szCs w:val="24"/>
        </w:rPr>
        <w:t>Eri</w:t>
      </w:r>
      <w:proofErr w:type="spellEnd"/>
      <w:r w:rsidR="002035A0">
        <w:rPr>
          <w:rFonts w:asciiTheme="majorHAnsi" w:hAnsiTheme="majorHAnsi"/>
          <w:szCs w:val="24"/>
        </w:rPr>
        <w:t xml:space="preserve"> s een start gemaakt met meer afwisselende kunst in de verschillende ruimten.</w:t>
      </w:r>
    </w:p>
    <w:p w14:paraId="096F56D7" w14:textId="77777777" w:rsidR="00392BD6" w:rsidRPr="003C6963" w:rsidRDefault="00392BD6" w:rsidP="00392BD6">
      <w:pPr>
        <w:rPr>
          <w:rFonts w:asciiTheme="majorHAnsi" w:hAnsiTheme="majorHAnsi"/>
          <w:szCs w:val="24"/>
        </w:rPr>
      </w:pPr>
    </w:p>
    <w:p w14:paraId="0F63313A" w14:textId="5BDAAA40" w:rsidR="00392BD6" w:rsidRPr="003C6963" w:rsidRDefault="00392BD6" w:rsidP="00392BD6">
      <w:pPr>
        <w:rPr>
          <w:rStyle w:val="m-5557175041850080363s1"/>
          <w:rFonts w:asciiTheme="majorHAnsi" w:hAnsiTheme="majorHAnsi"/>
          <w:szCs w:val="24"/>
        </w:rPr>
      </w:pPr>
      <w:r w:rsidRPr="003C6963">
        <w:rPr>
          <w:rStyle w:val="m-5557175041850080363s1"/>
          <w:rFonts w:asciiTheme="majorHAnsi" w:hAnsiTheme="majorHAnsi"/>
          <w:szCs w:val="24"/>
        </w:rPr>
        <w:t>5.</w:t>
      </w:r>
      <w:r>
        <w:rPr>
          <w:rStyle w:val="m-5557175041850080363s1"/>
          <w:rFonts w:asciiTheme="majorHAnsi" w:hAnsiTheme="majorHAnsi"/>
          <w:szCs w:val="24"/>
        </w:rPr>
        <w:t xml:space="preserve"> </w:t>
      </w:r>
      <w:r w:rsidR="00242A5F">
        <w:rPr>
          <w:rStyle w:val="m-5557175041850080363s1"/>
          <w:rFonts w:asciiTheme="majorHAnsi" w:hAnsiTheme="majorHAnsi"/>
          <w:szCs w:val="24"/>
        </w:rPr>
        <w:t xml:space="preserve">Tevens </w:t>
      </w:r>
      <w:r w:rsidR="00E356AA">
        <w:rPr>
          <w:rStyle w:val="m-5557175041850080363s1"/>
          <w:rFonts w:asciiTheme="majorHAnsi" w:hAnsiTheme="majorHAnsi"/>
          <w:szCs w:val="24"/>
        </w:rPr>
        <w:t>zijn</w:t>
      </w:r>
      <w:r w:rsidR="00242A5F">
        <w:rPr>
          <w:rStyle w:val="m-5557175041850080363s1"/>
          <w:rFonts w:asciiTheme="majorHAnsi" w:hAnsiTheme="majorHAnsi"/>
          <w:szCs w:val="24"/>
        </w:rPr>
        <w:t xml:space="preserve"> de </w:t>
      </w:r>
      <w:r w:rsidR="00E356AA">
        <w:rPr>
          <w:rStyle w:val="m-5557175041850080363s1"/>
          <w:rFonts w:asciiTheme="majorHAnsi" w:hAnsiTheme="majorHAnsi"/>
          <w:szCs w:val="24"/>
        </w:rPr>
        <w:t xml:space="preserve">wachtkamer en de </w:t>
      </w:r>
      <w:r w:rsidR="00242A5F">
        <w:rPr>
          <w:rStyle w:val="m-5557175041850080363s1"/>
          <w:rFonts w:asciiTheme="majorHAnsi" w:hAnsiTheme="majorHAnsi"/>
          <w:szCs w:val="24"/>
        </w:rPr>
        <w:t>behandelkamer beneden opnieuw geverfd en he</w:t>
      </w:r>
      <w:r w:rsidR="00E356AA">
        <w:rPr>
          <w:rStyle w:val="m-5557175041850080363s1"/>
          <w:rFonts w:asciiTheme="majorHAnsi" w:hAnsiTheme="majorHAnsi"/>
          <w:szCs w:val="24"/>
        </w:rPr>
        <w:t xml:space="preserve">bben </w:t>
      </w:r>
      <w:r w:rsidR="00242A5F">
        <w:rPr>
          <w:rStyle w:val="m-5557175041850080363s1"/>
          <w:rFonts w:asciiTheme="majorHAnsi" w:hAnsiTheme="majorHAnsi"/>
          <w:szCs w:val="24"/>
        </w:rPr>
        <w:t>een</w:t>
      </w:r>
      <w:r w:rsidR="00E356AA">
        <w:rPr>
          <w:rStyle w:val="m-5557175041850080363s1"/>
          <w:rFonts w:asciiTheme="majorHAnsi" w:hAnsiTheme="majorHAnsi"/>
          <w:szCs w:val="24"/>
        </w:rPr>
        <w:t xml:space="preserve"> </w:t>
      </w:r>
      <w:r w:rsidR="00242A5F">
        <w:rPr>
          <w:rStyle w:val="m-5557175041850080363s1"/>
          <w:rFonts w:asciiTheme="majorHAnsi" w:hAnsiTheme="majorHAnsi"/>
          <w:szCs w:val="24"/>
        </w:rPr>
        <w:t>nieuwe vloer gekregen.</w:t>
      </w:r>
    </w:p>
    <w:p w14:paraId="6B643D9B" w14:textId="77777777" w:rsidR="00392BD6" w:rsidRPr="003C6963" w:rsidRDefault="00392BD6" w:rsidP="00392BD6">
      <w:pPr>
        <w:rPr>
          <w:rStyle w:val="m-5557175041850080363s1"/>
          <w:rFonts w:asciiTheme="majorHAnsi" w:hAnsiTheme="majorHAnsi"/>
          <w:szCs w:val="24"/>
        </w:rPr>
      </w:pPr>
    </w:p>
    <w:p w14:paraId="7F9C64B5" w14:textId="6C8A736B" w:rsidR="00392BD6" w:rsidRPr="003C6963" w:rsidRDefault="00392BD6" w:rsidP="00392BD6">
      <w:pPr>
        <w:rPr>
          <w:rStyle w:val="m-5557175041850080363s1"/>
          <w:rFonts w:asciiTheme="majorHAnsi" w:hAnsiTheme="majorHAnsi"/>
          <w:szCs w:val="24"/>
        </w:rPr>
      </w:pPr>
    </w:p>
    <w:p w14:paraId="2F3CE3ED" w14:textId="167AC9B6" w:rsidR="00392BD6" w:rsidRPr="003C6963" w:rsidRDefault="00392BD6" w:rsidP="00392BD6">
      <w:pPr>
        <w:rPr>
          <w:rStyle w:val="m-5557175041850080363s1"/>
          <w:rFonts w:asciiTheme="majorHAnsi" w:hAnsiTheme="majorHAnsi"/>
          <w:szCs w:val="24"/>
        </w:rPr>
      </w:pPr>
    </w:p>
    <w:p w14:paraId="4E00D22A" w14:textId="77777777" w:rsidR="00392BD6" w:rsidRPr="003C6963" w:rsidRDefault="00392BD6" w:rsidP="00392BD6">
      <w:pPr>
        <w:rPr>
          <w:rFonts w:asciiTheme="majorHAnsi" w:hAnsiTheme="majorHAnsi"/>
          <w:szCs w:val="24"/>
        </w:rPr>
      </w:pPr>
    </w:p>
    <w:p w14:paraId="108B71A6" w14:textId="77777777" w:rsidR="00392BD6" w:rsidRPr="003C6963" w:rsidRDefault="00392BD6" w:rsidP="00392BD6">
      <w:pPr>
        <w:rPr>
          <w:rFonts w:asciiTheme="majorHAnsi" w:hAnsiTheme="majorHAnsi"/>
          <w:szCs w:val="24"/>
        </w:rPr>
      </w:pPr>
    </w:p>
    <w:p w14:paraId="50939F5B" w14:textId="77777777" w:rsidR="00392BD6" w:rsidRPr="003C6963" w:rsidRDefault="00392BD6" w:rsidP="00392BD6">
      <w:pPr>
        <w:pStyle w:val="Voettekst"/>
        <w:tabs>
          <w:tab w:val="clear" w:pos="4536"/>
          <w:tab w:val="clear" w:pos="9072"/>
        </w:tabs>
        <w:rPr>
          <w:rFonts w:asciiTheme="majorHAnsi" w:eastAsia="Tahoma" w:hAnsiTheme="majorHAnsi"/>
          <w:color w:val="auto"/>
          <w:sz w:val="24"/>
          <w:szCs w:val="24"/>
        </w:rPr>
      </w:pPr>
    </w:p>
    <w:p w14:paraId="4A554CC9" w14:textId="77777777" w:rsidR="00392BD6" w:rsidRPr="003C6963" w:rsidRDefault="00392BD6" w:rsidP="00392BD6">
      <w:pPr>
        <w:pStyle w:val="Voettekst"/>
        <w:tabs>
          <w:tab w:val="clear" w:pos="4536"/>
          <w:tab w:val="clear" w:pos="9072"/>
        </w:tabs>
        <w:rPr>
          <w:rFonts w:asciiTheme="majorHAnsi" w:eastAsia="Tahoma" w:hAnsiTheme="majorHAnsi"/>
          <w:color w:val="auto"/>
          <w:sz w:val="24"/>
          <w:szCs w:val="24"/>
        </w:rPr>
      </w:pPr>
    </w:p>
    <w:p w14:paraId="456F95FC" w14:textId="77777777" w:rsidR="00392BD6" w:rsidRPr="003C6963" w:rsidRDefault="00392BD6" w:rsidP="00392BD6">
      <w:pPr>
        <w:pStyle w:val="Voettekst"/>
        <w:tabs>
          <w:tab w:val="clear" w:pos="4536"/>
          <w:tab w:val="clear" w:pos="9072"/>
        </w:tabs>
        <w:rPr>
          <w:rFonts w:asciiTheme="majorHAnsi" w:eastAsia="Tahoma" w:hAnsiTheme="majorHAnsi"/>
          <w:color w:val="auto"/>
          <w:sz w:val="24"/>
          <w:szCs w:val="24"/>
        </w:rPr>
      </w:pPr>
    </w:p>
    <w:p w14:paraId="64D9ABA7" w14:textId="77777777" w:rsidR="00392BD6" w:rsidRPr="003C6963" w:rsidRDefault="00392BD6" w:rsidP="00392BD6">
      <w:pPr>
        <w:pStyle w:val="Voettekst"/>
        <w:tabs>
          <w:tab w:val="clear" w:pos="4536"/>
          <w:tab w:val="clear" w:pos="9072"/>
        </w:tabs>
        <w:rPr>
          <w:rFonts w:asciiTheme="majorHAnsi" w:eastAsia="Tahoma" w:hAnsiTheme="majorHAnsi"/>
          <w:color w:val="auto"/>
          <w:sz w:val="24"/>
          <w:szCs w:val="24"/>
        </w:rPr>
      </w:pPr>
    </w:p>
    <w:p w14:paraId="0D9B0DF9" w14:textId="77777777" w:rsidR="00392BD6" w:rsidRPr="003C6963" w:rsidRDefault="00392BD6" w:rsidP="00392BD6">
      <w:pPr>
        <w:pStyle w:val="Voettekst"/>
        <w:tabs>
          <w:tab w:val="clear" w:pos="4536"/>
          <w:tab w:val="clear" w:pos="9072"/>
        </w:tabs>
        <w:rPr>
          <w:rFonts w:asciiTheme="majorHAnsi" w:eastAsia="Tahoma" w:hAnsiTheme="majorHAnsi"/>
          <w:color w:val="auto"/>
          <w:sz w:val="24"/>
          <w:szCs w:val="24"/>
        </w:rPr>
      </w:pPr>
    </w:p>
    <w:p w14:paraId="1073B6F1" w14:textId="77777777" w:rsidR="00392BD6" w:rsidRPr="003C6963" w:rsidRDefault="00392BD6" w:rsidP="00392BD6">
      <w:pPr>
        <w:pStyle w:val="Voettekst"/>
        <w:tabs>
          <w:tab w:val="clear" w:pos="4536"/>
          <w:tab w:val="clear" w:pos="9072"/>
        </w:tabs>
        <w:rPr>
          <w:rFonts w:asciiTheme="majorHAnsi" w:eastAsia="Tahoma" w:hAnsiTheme="majorHAnsi"/>
          <w:color w:val="auto"/>
          <w:sz w:val="24"/>
          <w:szCs w:val="24"/>
        </w:rPr>
      </w:pPr>
    </w:p>
    <w:p w14:paraId="70F4B2CB" w14:textId="77777777" w:rsidR="00274CC9" w:rsidRPr="003C6963" w:rsidRDefault="00274CC9" w:rsidP="00392BD6">
      <w:pPr>
        <w:pStyle w:val="Voettekst"/>
        <w:tabs>
          <w:tab w:val="clear" w:pos="4536"/>
          <w:tab w:val="clear" w:pos="9072"/>
        </w:tabs>
        <w:rPr>
          <w:rFonts w:asciiTheme="majorHAnsi" w:eastAsia="Tahoma" w:hAnsiTheme="majorHAnsi"/>
          <w:color w:val="auto"/>
          <w:sz w:val="24"/>
          <w:szCs w:val="24"/>
        </w:rPr>
      </w:pPr>
    </w:p>
    <w:p w14:paraId="76547F19" w14:textId="77777777" w:rsidR="00392BD6" w:rsidRPr="003C6963" w:rsidRDefault="00392BD6" w:rsidP="00392BD6">
      <w:pPr>
        <w:pStyle w:val="Voettekst"/>
        <w:tabs>
          <w:tab w:val="clear" w:pos="4536"/>
          <w:tab w:val="clear" w:pos="9072"/>
        </w:tabs>
        <w:rPr>
          <w:rFonts w:asciiTheme="majorHAnsi" w:eastAsia="Tahoma" w:hAnsiTheme="majorHAnsi"/>
          <w:color w:val="auto"/>
          <w:sz w:val="24"/>
          <w:szCs w:val="24"/>
        </w:rPr>
      </w:pPr>
    </w:p>
    <w:p w14:paraId="229CCE0E" w14:textId="77777777" w:rsidR="00392BD6" w:rsidRPr="003C6963" w:rsidRDefault="00392BD6" w:rsidP="00392BD6">
      <w:pPr>
        <w:pStyle w:val="Voettekst"/>
        <w:tabs>
          <w:tab w:val="clear" w:pos="4536"/>
          <w:tab w:val="clear" w:pos="9072"/>
        </w:tabs>
        <w:rPr>
          <w:rFonts w:asciiTheme="majorHAnsi" w:eastAsia="Tahoma" w:hAnsiTheme="majorHAnsi"/>
          <w:color w:val="auto"/>
          <w:sz w:val="24"/>
          <w:szCs w:val="24"/>
        </w:rPr>
      </w:pPr>
    </w:p>
    <w:p w14:paraId="0D557133" w14:textId="77777777" w:rsidR="00E356AA" w:rsidRDefault="00E356AA" w:rsidP="00E356AA">
      <w:pPr>
        <w:rPr>
          <w:rFonts w:asciiTheme="majorHAnsi" w:hAnsiTheme="majorHAnsi"/>
          <w:b/>
          <w:bCs/>
          <w:szCs w:val="24"/>
        </w:rPr>
      </w:pPr>
    </w:p>
    <w:p w14:paraId="21E47C3C" w14:textId="77777777" w:rsidR="00E356AA" w:rsidRDefault="00E356AA" w:rsidP="00E356AA">
      <w:pPr>
        <w:rPr>
          <w:rFonts w:asciiTheme="majorHAnsi" w:hAnsiTheme="majorHAnsi"/>
          <w:b/>
          <w:bCs/>
          <w:szCs w:val="24"/>
        </w:rPr>
      </w:pPr>
    </w:p>
    <w:p w14:paraId="4CBD95DE" w14:textId="77777777" w:rsidR="00392BD6" w:rsidRPr="003C6963" w:rsidRDefault="00392BD6" w:rsidP="00E356AA">
      <w:pPr>
        <w:rPr>
          <w:rFonts w:asciiTheme="majorHAnsi" w:hAnsiTheme="majorHAnsi"/>
          <w:b/>
          <w:bCs/>
          <w:szCs w:val="24"/>
        </w:rPr>
      </w:pPr>
      <w:r w:rsidRPr="003C6963">
        <w:rPr>
          <w:rFonts w:asciiTheme="majorHAnsi" w:hAnsiTheme="majorHAnsi"/>
          <w:b/>
          <w:bCs/>
          <w:szCs w:val="24"/>
        </w:rPr>
        <w:t xml:space="preserve">3 </w:t>
      </w:r>
      <w:r w:rsidRPr="003C6963">
        <w:rPr>
          <w:rFonts w:asciiTheme="majorHAnsi" w:hAnsiTheme="majorHAnsi"/>
          <w:b/>
          <w:bCs/>
          <w:szCs w:val="24"/>
        </w:rPr>
        <w:tab/>
        <w:t>Praktijkinformatie</w:t>
      </w:r>
      <w:r w:rsidRPr="003C6963">
        <w:rPr>
          <w:rFonts w:asciiTheme="majorHAnsi" w:hAnsiTheme="majorHAnsi"/>
          <w:b/>
          <w:bCs/>
          <w:szCs w:val="24"/>
        </w:rPr>
        <w:tab/>
      </w:r>
    </w:p>
    <w:p w14:paraId="202B555E" w14:textId="77777777" w:rsidR="00392BD6" w:rsidRPr="003C6963" w:rsidRDefault="00392BD6" w:rsidP="00392BD6">
      <w:pPr>
        <w:rPr>
          <w:rFonts w:asciiTheme="majorHAnsi" w:hAnsiTheme="majorHAnsi"/>
          <w:b/>
          <w:bCs/>
          <w:szCs w:val="24"/>
        </w:rPr>
      </w:pPr>
    </w:p>
    <w:p w14:paraId="3976CA52" w14:textId="77777777" w:rsidR="00392BD6" w:rsidRPr="003C6963" w:rsidRDefault="00392BD6" w:rsidP="00392BD6">
      <w:pPr>
        <w:rPr>
          <w:rFonts w:asciiTheme="majorHAnsi" w:hAnsiTheme="majorHAnsi"/>
          <w:b/>
          <w:bCs/>
          <w:szCs w:val="24"/>
        </w:rPr>
      </w:pPr>
    </w:p>
    <w:p w14:paraId="1D3C7718" w14:textId="77777777" w:rsidR="00392BD6" w:rsidRPr="003C6963" w:rsidRDefault="00392BD6" w:rsidP="00392BD6">
      <w:pPr>
        <w:ind w:firstLine="720"/>
        <w:rPr>
          <w:rFonts w:asciiTheme="majorHAnsi" w:hAnsiTheme="majorHAnsi"/>
          <w:b/>
          <w:bCs/>
          <w:szCs w:val="24"/>
        </w:rPr>
      </w:pPr>
      <w:r w:rsidRPr="003C6963">
        <w:rPr>
          <w:rFonts w:asciiTheme="majorHAnsi" w:hAnsiTheme="majorHAnsi"/>
          <w:b/>
          <w:bCs/>
          <w:szCs w:val="24"/>
        </w:rPr>
        <w:t>a. Praktijkuitrusting</w:t>
      </w:r>
    </w:p>
    <w:p w14:paraId="33B19C40" w14:textId="77777777" w:rsidR="00392BD6" w:rsidRPr="003C6963" w:rsidRDefault="00392BD6" w:rsidP="00392BD6">
      <w:pPr>
        <w:rPr>
          <w:rFonts w:asciiTheme="majorHAnsi" w:hAnsiTheme="majorHAnsi"/>
          <w:bCs/>
          <w:szCs w:val="24"/>
        </w:rPr>
      </w:pPr>
      <w:r w:rsidRPr="003C6963">
        <w:rPr>
          <w:rFonts w:asciiTheme="majorHAnsi" w:hAnsiTheme="majorHAnsi"/>
          <w:bCs/>
          <w:szCs w:val="24"/>
        </w:rPr>
        <w:t xml:space="preserve">Voor het onderhoud van de verschillende apparatuur in de praktijk hebben we een contract met de firma </w:t>
      </w:r>
      <w:proofErr w:type="spellStart"/>
      <w:r w:rsidRPr="003C6963">
        <w:rPr>
          <w:rFonts w:asciiTheme="majorHAnsi" w:hAnsiTheme="majorHAnsi"/>
          <w:bCs/>
          <w:szCs w:val="24"/>
        </w:rPr>
        <w:t>Daxtrio</w:t>
      </w:r>
      <w:proofErr w:type="spellEnd"/>
      <w:r w:rsidRPr="003C6963">
        <w:rPr>
          <w:rFonts w:asciiTheme="majorHAnsi" w:hAnsiTheme="majorHAnsi"/>
          <w:bCs/>
          <w:szCs w:val="24"/>
        </w:rPr>
        <w:t>. Jaarlijks wordt</w:t>
      </w:r>
      <w:ins w:id="2" w:author="Roeland Drijver" w:date="2017-07-23T08:49:00Z">
        <w:r w:rsidRPr="003C6963">
          <w:rPr>
            <w:rFonts w:asciiTheme="majorHAnsi" w:hAnsiTheme="majorHAnsi"/>
            <w:bCs/>
            <w:szCs w:val="24"/>
          </w:rPr>
          <w:t xml:space="preserve"> </w:t>
        </w:r>
      </w:ins>
      <w:r w:rsidRPr="003C6963">
        <w:rPr>
          <w:rFonts w:asciiTheme="majorHAnsi" w:hAnsiTheme="majorHAnsi"/>
          <w:bCs/>
          <w:szCs w:val="24"/>
        </w:rPr>
        <w:t>in mei gekalibreerd en zo nodig onderhoud gepleegd.</w:t>
      </w:r>
    </w:p>
    <w:p w14:paraId="3FC4167F" w14:textId="77777777" w:rsidR="00392BD6" w:rsidRPr="003C6963" w:rsidRDefault="00392BD6" w:rsidP="00392BD6">
      <w:pPr>
        <w:rPr>
          <w:rFonts w:asciiTheme="majorHAnsi" w:hAnsiTheme="majorHAnsi"/>
          <w:bCs/>
          <w:szCs w:val="24"/>
        </w:rPr>
      </w:pPr>
    </w:p>
    <w:p w14:paraId="609FD868" w14:textId="77777777" w:rsidR="00392BD6" w:rsidRPr="003C6963" w:rsidRDefault="00392BD6" w:rsidP="00392BD6">
      <w:pPr>
        <w:ind w:firstLine="720"/>
        <w:rPr>
          <w:rFonts w:asciiTheme="majorHAnsi" w:hAnsiTheme="majorHAnsi"/>
          <w:b/>
          <w:bCs/>
          <w:szCs w:val="24"/>
        </w:rPr>
      </w:pPr>
      <w:r w:rsidRPr="003C6963">
        <w:rPr>
          <w:rFonts w:asciiTheme="majorHAnsi" w:hAnsiTheme="majorHAnsi"/>
          <w:b/>
          <w:bCs/>
          <w:szCs w:val="24"/>
        </w:rPr>
        <w:t>b. Samenwerkingsvorm huisartsen</w:t>
      </w:r>
    </w:p>
    <w:p w14:paraId="6F3DF88D" w14:textId="77777777" w:rsidR="00392BD6" w:rsidRPr="003C6963" w:rsidRDefault="00392BD6" w:rsidP="00392BD6">
      <w:pPr>
        <w:rPr>
          <w:rFonts w:asciiTheme="majorHAnsi" w:hAnsiTheme="majorHAnsi"/>
          <w:szCs w:val="24"/>
        </w:rPr>
      </w:pPr>
      <w:r w:rsidRPr="003C6963">
        <w:rPr>
          <w:rFonts w:asciiTheme="majorHAnsi" w:hAnsiTheme="majorHAnsi"/>
          <w:szCs w:val="24"/>
        </w:rPr>
        <w:t>Het pand biedt onderdak aan een duo</w:t>
      </w:r>
      <w:r>
        <w:rPr>
          <w:rFonts w:asciiTheme="majorHAnsi" w:hAnsiTheme="majorHAnsi"/>
          <w:szCs w:val="24"/>
        </w:rPr>
        <w:t xml:space="preserve"> </w:t>
      </w:r>
      <w:r w:rsidRPr="003C6963">
        <w:rPr>
          <w:rFonts w:asciiTheme="majorHAnsi" w:hAnsiTheme="majorHAnsi"/>
          <w:szCs w:val="24"/>
        </w:rPr>
        <w:t>praktijk. Juridisch is de samenwerking omschreven in een ‘maatschapscontract’.</w:t>
      </w:r>
    </w:p>
    <w:p w14:paraId="37753335" w14:textId="7ABCD1C3" w:rsidR="00392BD6" w:rsidRPr="003C6963" w:rsidRDefault="00392BD6" w:rsidP="00392BD6">
      <w:pPr>
        <w:rPr>
          <w:rFonts w:asciiTheme="majorHAnsi" w:hAnsiTheme="majorHAnsi"/>
          <w:szCs w:val="24"/>
        </w:rPr>
      </w:pPr>
      <w:r w:rsidRPr="003C6963">
        <w:rPr>
          <w:rFonts w:asciiTheme="majorHAnsi" w:hAnsiTheme="majorHAnsi"/>
          <w:szCs w:val="24"/>
        </w:rPr>
        <w:t xml:space="preserve">De huisartsen maken deel uit van de </w:t>
      </w:r>
      <w:proofErr w:type="spellStart"/>
      <w:r w:rsidRPr="003C6963">
        <w:rPr>
          <w:rFonts w:asciiTheme="majorHAnsi" w:hAnsiTheme="majorHAnsi"/>
          <w:szCs w:val="24"/>
        </w:rPr>
        <w:t>Hagro</w:t>
      </w:r>
      <w:proofErr w:type="spellEnd"/>
      <w:r w:rsidRPr="003C6963">
        <w:rPr>
          <w:rFonts w:asciiTheme="majorHAnsi" w:hAnsiTheme="majorHAnsi"/>
          <w:szCs w:val="24"/>
        </w:rPr>
        <w:t xml:space="preserve"> Purmerpoort, het FTO </w:t>
      </w:r>
      <w:r w:rsidR="00E356AA">
        <w:rPr>
          <w:rFonts w:asciiTheme="majorHAnsi" w:hAnsiTheme="majorHAnsi"/>
          <w:szCs w:val="24"/>
        </w:rPr>
        <w:t>De Ring</w:t>
      </w:r>
      <w:r w:rsidRPr="003C6963">
        <w:rPr>
          <w:rFonts w:asciiTheme="majorHAnsi" w:hAnsiTheme="majorHAnsi"/>
          <w:szCs w:val="24"/>
        </w:rPr>
        <w:t xml:space="preserve"> en van de </w:t>
      </w:r>
      <w:proofErr w:type="spellStart"/>
      <w:r w:rsidRPr="003C6963">
        <w:rPr>
          <w:rFonts w:asciiTheme="majorHAnsi" w:hAnsiTheme="majorHAnsi"/>
          <w:szCs w:val="24"/>
        </w:rPr>
        <w:t>toetsgroep</w:t>
      </w:r>
      <w:proofErr w:type="spellEnd"/>
      <w:r w:rsidRPr="003C6963">
        <w:rPr>
          <w:rFonts w:asciiTheme="majorHAnsi" w:hAnsiTheme="majorHAnsi"/>
          <w:szCs w:val="24"/>
        </w:rPr>
        <w:t xml:space="preserve"> ‘</w:t>
      </w:r>
      <w:proofErr w:type="spellStart"/>
      <w:r w:rsidRPr="003C6963">
        <w:rPr>
          <w:rFonts w:asciiTheme="majorHAnsi" w:hAnsiTheme="majorHAnsi"/>
          <w:szCs w:val="24"/>
        </w:rPr>
        <w:t>Toetsgoed</w:t>
      </w:r>
      <w:proofErr w:type="spellEnd"/>
      <w:r w:rsidRPr="003C6963">
        <w:rPr>
          <w:rFonts w:asciiTheme="majorHAnsi" w:hAnsiTheme="majorHAnsi"/>
          <w:szCs w:val="24"/>
        </w:rPr>
        <w:t>’.</w:t>
      </w:r>
    </w:p>
    <w:p w14:paraId="263A4701" w14:textId="77777777" w:rsidR="00392BD6" w:rsidRPr="003C6963" w:rsidRDefault="00392BD6" w:rsidP="00392BD6">
      <w:pPr>
        <w:rPr>
          <w:rFonts w:asciiTheme="majorHAnsi" w:hAnsiTheme="majorHAnsi"/>
          <w:b/>
          <w:bCs/>
          <w:szCs w:val="24"/>
        </w:rPr>
      </w:pPr>
    </w:p>
    <w:p w14:paraId="24C2C788" w14:textId="77777777" w:rsidR="00392BD6" w:rsidRPr="003C6963" w:rsidRDefault="00392BD6" w:rsidP="00392BD6">
      <w:pPr>
        <w:ind w:firstLine="720"/>
        <w:rPr>
          <w:rFonts w:asciiTheme="majorHAnsi" w:hAnsiTheme="majorHAnsi"/>
          <w:b/>
          <w:bCs/>
          <w:szCs w:val="24"/>
        </w:rPr>
      </w:pPr>
      <w:r w:rsidRPr="003C6963">
        <w:rPr>
          <w:rFonts w:asciiTheme="majorHAnsi" w:hAnsiTheme="majorHAnsi"/>
          <w:b/>
          <w:bCs/>
          <w:szCs w:val="24"/>
        </w:rPr>
        <w:t>c. Opleiding</w:t>
      </w:r>
    </w:p>
    <w:p w14:paraId="5F6D81E6" w14:textId="77777777" w:rsidR="00392BD6" w:rsidRPr="003C6963" w:rsidRDefault="00392BD6" w:rsidP="00392BD6">
      <w:pPr>
        <w:rPr>
          <w:rFonts w:asciiTheme="majorHAnsi" w:hAnsiTheme="majorHAnsi"/>
          <w:szCs w:val="24"/>
        </w:rPr>
      </w:pPr>
      <w:r w:rsidRPr="003C6963">
        <w:rPr>
          <w:rFonts w:asciiTheme="majorHAnsi" w:hAnsiTheme="majorHAnsi"/>
          <w:szCs w:val="24"/>
        </w:rPr>
        <w:t>De praktijk is een opleidingspraktijk voor huisartsen, praktijkondersteuners en praktijkassistenten. In de tabel worden de belangrijkste kenmerken per opleiding aangegeven.</w:t>
      </w:r>
    </w:p>
    <w:p w14:paraId="071D3810" w14:textId="77777777" w:rsidR="00392BD6" w:rsidRPr="003C6963" w:rsidRDefault="00392BD6" w:rsidP="00392BD6">
      <w:pPr>
        <w:rPr>
          <w:rFonts w:asciiTheme="majorHAnsi" w:hAnsiTheme="majorHAnsi"/>
          <w:szCs w:val="24"/>
        </w:rPr>
      </w:pP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1778"/>
        <w:gridCol w:w="1575"/>
        <w:gridCol w:w="2458"/>
      </w:tblGrid>
      <w:tr w:rsidR="00392BD6" w:rsidRPr="003C6963" w14:paraId="2F4C741C" w14:textId="77777777" w:rsidTr="00242A5F">
        <w:trPr>
          <w:trHeight w:val="560"/>
          <w:tblHeader/>
        </w:trPr>
        <w:tc>
          <w:tcPr>
            <w:tcW w:w="2482" w:type="dxa"/>
            <w:shd w:val="clear" w:color="auto" w:fill="E0E0E0"/>
            <w:vAlign w:val="center"/>
          </w:tcPr>
          <w:p w14:paraId="06FC79AF"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Opleiding</w:t>
            </w:r>
          </w:p>
        </w:tc>
        <w:tc>
          <w:tcPr>
            <w:tcW w:w="1778" w:type="dxa"/>
            <w:shd w:val="clear" w:color="auto" w:fill="E0E0E0"/>
            <w:vAlign w:val="center"/>
          </w:tcPr>
          <w:p w14:paraId="1ED4E713" w14:textId="77777777" w:rsidR="00392BD6" w:rsidRPr="003C6963" w:rsidRDefault="00392BD6" w:rsidP="00242A5F">
            <w:pPr>
              <w:rPr>
                <w:rFonts w:asciiTheme="majorHAnsi" w:hAnsiTheme="majorHAnsi"/>
                <w:b/>
                <w:szCs w:val="24"/>
              </w:rPr>
            </w:pPr>
            <w:r w:rsidRPr="003C6963">
              <w:rPr>
                <w:rFonts w:asciiTheme="majorHAnsi" w:hAnsiTheme="majorHAnsi"/>
                <w:b/>
                <w:szCs w:val="24"/>
              </w:rPr>
              <w:t xml:space="preserve">Aantal </w:t>
            </w:r>
            <w:r w:rsidRPr="003C6963">
              <w:rPr>
                <w:rFonts w:asciiTheme="majorHAnsi" w:hAnsiTheme="majorHAnsi"/>
                <w:b/>
                <w:szCs w:val="24"/>
              </w:rPr>
              <w:br/>
              <w:t>stageplaatsen</w:t>
            </w:r>
          </w:p>
        </w:tc>
        <w:tc>
          <w:tcPr>
            <w:tcW w:w="1575" w:type="dxa"/>
            <w:shd w:val="clear" w:color="auto" w:fill="E0E0E0"/>
            <w:vAlign w:val="center"/>
          </w:tcPr>
          <w:p w14:paraId="68B175BA"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Instelling</w:t>
            </w:r>
          </w:p>
        </w:tc>
        <w:tc>
          <w:tcPr>
            <w:tcW w:w="2458" w:type="dxa"/>
            <w:shd w:val="clear" w:color="auto" w:fill="E0E0E0"/>
            <w:vAlign w:val="center"/>
          </w:tcPr>
          <w:p w14:paraId="7AFE58C1" w14:textId="77777777" w:rsidR="00392BD6" w:rsidRPr="003C6963" w:rsidRDefault="00392BD6" w:rsidP="00242A5F">
            <w:pPr>
              <w:rPr>
                <w:rFonts w:asciiTheme="majorHAnsi" w:hAnsiTheme="majorHAnsi"/>
                <w:b/>
                <w:szCs w:val="24"/>
              </w:rPr>
            </w:pPr>
            <w:r w:rsidRPr="003C6963">
              <w:rPr>
                <w:rFonts w:asciiTheme="majorHAnsi" w:hAnsiTheme="majorHAnsi"/>
                <w:b/>
                <w:szCs w:val="24"/>
              </w:rPr>
              <w:t>Verantwoordelijk</w:t>
            </w:r>
          </w:p>
          <w:p w14:paraId="0A9FCB71" w14:textId="77777777" w:rsidR="00392BD6" w:rsidRPr="003C6963" w:rsidRDefault="00392BD6" w:rsidP="00242A5F">
            <w:pPr>
              <w:rPr>
                <w:rFonts w:asciiTheme="majorHAnsi" w:hAnsiTheme="majorHAnsi"/>
                <w:b/>
                <w:szCs w:val="24"/>
              </w:rPr>
            </w:pPr>
            <w:r w:rsidRPr="003C6963">
              <w:rPr>
                <w:rFonts w:asciiTheme="majorHAnsi" w:hAnsiTheme="majorHAnsi"/>
                <w:b/>
                <w:szCs w:val="24"/>
              </w:rPr>
              <w:t>arts</w:t>
            </w:r>
          </w:p>
        </w:tc>
      </w:tr>
      <w:tr w:rsidR="00392BD6" w:rsidRPr="003C6963" w14:paraId="728433C8" w14:textId="77777777" w:rsidTr="00242A5F">
        <w:trPr>
          <w:trHeight w:val="439"/>
        </w:trPr>
        <w:tc>
          <w:tcPr>
            <w:tcW w:w="2482" w:type="dxa"/>
          </w:tcPr>
          <w:p w14:paraId="230F29A5"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Huisarts</w:t>
            </w:r>
          </w:p>
        </w:tc>
        <w:tc>
          <w:tcPr>
            <w:tcW w:w="1778" w:type="dxa"/>
          </w:tcPr>
          <w:p w14:paraId="17BD5FC2" w14:textId="2AF5FFC3" w:rsidR="00392BD6" w:rsidRPr="003C6963" w:rsidRDefault="006331F1" w:rsidP="00242A5F">
            <w:pPr>
              <w:spacing w:before="80" w:after="80"/>
              <w:rPr>
                <w:rFonts w:asciiTheme="majorHAnsi" w:hAnsiTheme="majorHAnsi"/>
                <w:szCs w:val="24"/>
              </w:rPr>
            </w:pPr>
            <w:r>
              <w:rPr>
                <w:rFonts w:asciiTheme="majorHAnsi" w:hAnsiTheme="majorHAnsi"/>
                <w:szCs w:val="24"/>
              </w:rPr>
              <w:t>2</w:t>
            </w:r>
          </w:p>
        </w:tc>
        <w:tc>
          <w:tcPr>
            <w:tcW w:w="1575" w:type="dxa"/>
          </w:tcPr>
          <w:p w14:paraId="570F4D86"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VU</w:t>
            </w:r>
          </w:p>
        </w:tc>
        <w:tc>
          <w:tcPr>
            <w:tcW w:w="2458" w:type="dxa"/>
          </w:tcPr>
          <w:p w14:paraId="011DE26E" w14:textId="42FC1CEB" w:rsidR="00392BD6" w:rsidRPr="003C6963" w:rsidRDefault="006331F1" w:rsidP="00242A5F">
            <w:pPr>
              <w:spacing w:before="80" w:after="80"/>
              <w:rPr>
                <w:rFonts w:asciiTheme="majorHAnsi" w:hAnsiTheme="majorHAnsi"/>
                <w:szCs w:val="24"/>
              </w:rPr>
            </w:pPr>
            <w:proofErr w:type="spellStart"/>
            <w:r>
              <w:rPr>
                <w:rFonts w:asciiTheme="majorHAnsi" w:hAnsiTheme="majorHAnsi"/>
                <w:szCs w:val="24"/>
              </w:rPr>
              <w:t>R.Daan</w:t>
            </w:r>
            <w:proofErr w:type="spellEnd"/>
            <w:r>
              <w:rPr>
                <w:rFonts w:asciiTheme="majorHAnsi" w:hAnsiTheme="majorHAnsi"/>
                <w:szCs w:val="24"/>
              </w:rPr>
              <w:t>/RF van Ardenne</w:t>
            </w:r>
          </w:p>
        </w:tc>
      </w:tr>
      <w:tr w:rsidR="00392BD6" w:rsidRPr="003C6963" w14:paraId="25A5393D" w14:textId="77777777" w:rsidTr="00242A5F">
        <w:trPr>
          <w:trHeight w:val="439"/>
        </w:trPr>
        <w:tc>
          <w:tcPr>
            <w:tcW w:w="2482" w:type="dxa"/>
          </w:tcPr>
          <w:p w14:paraId="54C364BC" w14:textId="77777777" w:rsidR="00392BD6" w:rsidRPr="003C6963" w:rsidRDefault="00392BD6" w:rsidP="00242A5F">
            <w:pPr>
              <w:spacing w:before="80" w:after="80"/>
              <w:rPr>
                <w:rFonts w:asciiTheme="majorHAnsi" w:hAnsiTheme="majorHAnsi"/>
                <w:szCs w:val="24"/>
              </w:rPr>
            </w:pPr>
            <w:r>
              <w:rPr>
                <w:rFonts w:asciiTheme="majorHAnsi" w:hAnsiTheme="majorHAnsi"/>
                <w:szCs w:val="24"/>
              </w:rPr>
              <w:t>2</w:t>
            </w:r>
            <w:r w:rsidRPr="001E4E42">
              <w:rPr>
                <w:rFonts w:asciiTheme="majorHAnsi" w:hAnsiTheme="majorHAnsi"/>
                <w:szCs w:val="24"/>
                <w:vertAlign w:val="superscript"/>
              </w:rPr>
              <w:t>de</w:t>
            </w:r>
            <w:r>
              <w:rPr>
                <w:rFonts w:asciiTheme="majorHAnsi" w:hAnsiTheme="majorHAnsi"/>
                <w:szCs w:val="24"/>
              </w:rPr>
              <w:t xml:space="preserve">-jaars </w:t>
            </w:r>
            <w:proofErr w:type="spellStart"/>
            <w:r>
              <w:rPr>
                <w:rFonts w:asciiTheme="majorHAnsi" w:hAnsiTheme="majorHAnsi"/>
                <w:szCs w:val="24"/>
              </w:rPr>
              <w:t>med.student</w:t>
            </w:r>
            <w:proofErr w:type="spellEnd"/>
          </w:p>
        </w:tc>
        <w:tc>
          <w:tcPr>
            <w:tcW w:w="1778" w:type="dxa"/>
          </w:tcPr>
          <w:p w14:paraId="66FC6706" w14:textId="77777777" w:rsidR="00392BD6" w:rsidRPr="003C6963" w:rsidRDefault="00392BD6" w:rsidP="00242A5F">
            <w:pPr>
              <w:spacing w:before="80" w:after="80"/>
              <w:rPr>
                <w:rFonts w:asciiTheme="majorHAnsi" w:hAnsiTheme="majorHAnsi"/>
                <w:szCs w:val="24"/>
              </w:rPr>
            </w:pPr>
            <w:r>
              <w:rPr>
                <w:rFonts w:asciiTheme="majorHAnsi" w:hAnsiTheme="majorHAnsi"/>
                <w:szCs w:val="24"/>
              </w:rPr>
              <w:t>1-2</w:t>
            </w:r>
          </w:p>
        </w:tc>
        <w:tc>
          <w:tcPr>
            <w:tcW w:w="1575" w:type="dxa"/>
          </w:tcPr>
          <w:p w14:paraId="7C092C24" w14:textId="77777777" w:rsidR="00392BD6" w:rsidRPr="003C6963" w:rsidRDefault="00392BD6" w:rsidP="00242A5F">
            <w:pPr>
              <w:spacing w:before="80" w:after="80"/>
              <w:rPr>
                <w:rFonts w:asciiTheme="majorHAnsi" w:hAnsiTheme="majorHAnsi"/>
                <w:szCs w:val="24"/>
              </w:rPr>
            </w:pPr>
            <w:r>
              <w:rPr>
                <w:rFonts w:asciiTheme="majorHAnsi" w:hAnsiTheme="majorHAnsi"/>
                <w:szCs w:val="24"/>
              </w:rPr>
              <w:t>VU</w:t>
            </w:r>
          </w:p>
        </w:tc>
        <w:tc>
          <w:tcPr>
            <w:tcW w:w="2458" w:type="dxa"/>
          </w:tcPr>
          <w:p w14:paraId="06EF4E8D" w14:textId="77777777" w:rsidR="00392BD6" w:rsidRDefault="00392BD6" w:rsidP="00242A5F">
            <w:pPr>
              <w:spacing w:before="80" w:after="80"/>
              <w:rPr>
                <w:rFonts w:asciiTheme="majorHAnsi" w:hAnsiTheme="majorHAnsi"/>
                <w:szCs w:val="24"/>
              </w:rPr>
            </w:pPr>
            <w:proofErr w:type="spellStart"/>
            <w:r>
              <w:rPr>
                <w:rFonts w:asciiTheme="majorHAnsi" w:hAnsiTheme="majorHAnsi"/>
                <w:szCs w:val="24"/>
              </w:rPr>
              <w:t>R.Daan</w:t>
            </w:r>
            <w:proofErr w:type="spellEnd"/>
            <w:r>
              <w:rPr>
                <w:rFonts w:asciiTheme="majorHAnsi" w:hAnsiTheme="majorHAnsi"/>
                <w:szCs w:val="24"/>
              </w:rPr>
              <w:t>/RF van Ardenne</w:t>
            </w:r>
          </w:p>
        </w:tc>
      </w:tr>
      <w:tr w:rsidR="00392BD6" w:rsidRPr="003C6963" w14:paraId="58C8A491" w14:textId="77777777" w:rsidTr="00242A5F">
        <w:trPr>
          <w:trHeight w:val="426"/>
        </w:trPr>
        <w:tc>
          <w:tcPr>
            <w:tcW w:w="2482" w:type="dxa"/>
          </w:tcPr>
          <w:p w14:paraId="4E918D9C" w14:textId="607A025C" w:rsidR="00392BD6" w:rsidRPr="003C6963" w:rsidRDefault="006331F1" w:rsidP="00242A5F">
            <w:pPr>
              <w:spacing w:before="80" w:after="80"/>
              <w:rPr>
                <w:rFonts w:asciiTheme="majorHAnsi" w:hAnsiTheme="majorHAnsi"/>
                <w:szCs w:val="24"/>
                <w:highlight w:val="magenta"/>
              </w:rPr>
            </w:pPr>
            <w:r>
              <w:rPr>
                <w:rFonts w:asciiTheme="majorHAnsi" w:hAnsiTheme="majorHAnsi"/>
                <w:szCs w:val="24"/>
              </w:rPr>
              <w:t>Doktersassistent</w:t>
            </w:r>
            <w:r w:rsidR="000C7335">
              <w:rPr>
                <w:rFonts w:asciiTheme="majorHAnsi" w:hAnsiTheme="majorHAnsi"/>
                <w:szCs w:val="24"/>
              </w:rPr>
              <w:t xml:space="preserve"> </w:t>
            </w:r>
            <w:proofErr w:type="spellStart"/>
            <w:r w:rsidR="000C7335">
              <w:rPr>
                <w:rFonts w:asciiTheme="majorHAnsi" w:hAnsiTheme="majorHAnsi"/>
                <w:szCs w:val="24"/>
              </w:rPr>
              <w:t>niv</w:t>
            </w:r>
            <w:proofErr w:type="spellEnd"/>
            <w:r w:rsidR="000C7335">
              <w:rPr>
                <w:rFonts w:asciiTheme="majorHAnsi" w:hAnsiTheme="majorHAnsi"/>
                <w:szCs w:val="24"/>
              </w:rPr>
              <w:t>. 4</w:t>
            </w:r>
          </w:p>
        </w:tc>
        <w:tc>
          <w:tcPr>
            <w:tcW w:w="1778" w:type="dxa"/>
          </w:tcPr>
          <w:p w14:paraId="40F27935"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1</w:t>
            </w:r>
          </w:p>
        </w:tc>
        <w:tc>
          <w:tcPr>
            <w:tcW w:w="1575" w:type="dxa"/>
          </w:tcPr>
          <w:p w14:paraId="3120B06F" w14:textId="526F91D4" w:rsidR="00392BD6" w:rsidRPr="003C6963" w:rsidRDefault="000C7335" w:rsidP="00242A5F">
            <w:pPr>
              <w:spacing w:before="80" w:after="80"/>
              <w:rPr>
                <w:rFonts w:asciiTheme="majorHAnsi" w:hAnsiTheme="majorHAnsi"/>
                <w:szCs w:val="24"/>
              </w:rPr>
            </w:pPr>
            <w:r>
              <w:rPr>
                <w:rFonts w:asciiTheme="majorHAnsi" w:hAnsiTheme="majorHAnsi"/>
                <w:szCs w:val="24"/>
              </w:rPr>
              <w:t>Horizon college</w:t>
            </w:r>
          </w:p>
        </w:tc>
        <w:tc>
          <w:tcPr>
            <w:tcW w:w="2458" w:type="dxa"/>
          </w:tcPr>
          <w:p w14:paraId="4E1D656B" w14:textId="6AAF8902" w:rsidR="00392BD6" w:rsidRPr="003C6963" w:rsidRDefault="006331F1" w:rsidP="00242A5F">
            <w:pPr>
              <w:spacing w:before="80" w:after="80"/>
              <w:rPr>
                <w:rFonts w:asciiTheme="majorHAnsi" w:hAnsiTheme="majorHAnsi"/>
                <w:szCs w:val="24"/>
              </w:rPr>
            </w:pPr>
            <w:proofErr w:type="spellStart"/>
            <w:r>
              <w:rPr>
                <w:rFonts w:asciiTheme="majorHAnsi" w:hAnsiTheme="majorHAnsi"/>
                <w:szCs w:val="24"/>
              </w:rPr>
              <w:t>E.Dekkers</w:t>
            </w:r>
            <w:proofErr w:type="spellEnd"/>
            <w:r>
              <w:rPr>
                <w:rFonts w:asciiTheme="majorHAnsi" w:hAnsiTheme="majorHAnsi"/>
                <w:szCs w:val="24"/>
              </w:rPr>
              <w:t xml:space="preserve"> en </w:t>
            </w:r>
            <w:proofErr w:type="spellStart"/>
            <w:r>
              <w:rPr>
                <w:rFonts w:asciiTheme="majorHAnsi" w:hAnsiTheme="majorHAnsi"/>
                <w:szCs w:val="24"/>
              </w:rPr>
              <w:t>L.Mobron</w:t>
            </w:r>
            <w:proofErr w:type="spellEnd"/>
          </w:p>
        </w:tc>
      </w:tr>
    </w:tbl>
    <w:p w14:paraId="245E41B1" w14:textId="77777777" w:rsidR="00392BD6" w:rsidRPr="003C6963" w:rsidRDefault="00392BD6" w:rsidP="00392BD6">
      <w:pPr>
        <w:rPr>
          <w:rFonts w:asciiTheme="majorHAnsi" w:hAnsiTheme="majorHAnsi"/>
          <w:szCs w:val="24"/>
        </w:rPr>
      </w:pPr>
    </w:p>
    <w:p w14:paraId="4F0AF62C" w14:textId="5F4F330E" w:rsidR="00392BD6" w:rsidRPr="003C6963" w:rsidRDefault="00392BD6" w:rsidP="00392BD6">
      <w:pPr>
        <w:rPr>
          <w:ins w:id="3" w:author="R Daan" w:date="2015-07-07T11:12:00Z"/>
          <w:rFonts w:asciiTheme="majorHAnsi" w:hAnsiTheme="majorHAnsi"/>
          <w:szCs w:val="24"/>
        </w:rPr>
      </w:pPr>
      <w:r w:rsidRPr="003C6963">
        <w:rPr>
          <w:rFonts w:asciiTheme="majorHAnsi" w:hAnsiTheme="majorHAnsi"/>
          <w:szCs w:val="24"/>
        </w:rPr>
        <w:t>In 201</w:t>
      </w:r>
      <w:r w:rsidR="006331F1">
        <w:rPr>
          <w:rFonts w:asciiTheme="majorHAnsi" w:hAnsiTheme="majorHAnsi"/>
          <w:szCs w:val="24"/>
        </w:rPr>
        <w:t>9</w:t>
      </w:r>
      <w:r w:rsidRPr="003C6963">
        <w:rPr>
          <w:rFonts w:asciiTheme="majorHAnsi" w:hAnsiTheme="majorHAnsi"/>
          <w:szCs w:val="24"/>
        </w:rPr>
        <w:t xml:space="preserve"> </w:t>
      </w:r>
      <w:r w:rsidR="006331F1">
        <w:rPr>
          <w:rFonts w:asciiTheme="majorHAnsi" w:hAnsiTheme="majorHAnsi"/>
          <w:szCs w:val="24"/>
        </w:rPr>
        <w:t>heeft</w:t>
      </w:r>
      <w:r w:rsidRPr="003C6963">
        <w:rPr>
          <w:rFonts w:asciiTheme="majorHAnsi" w:hAnsiTheme="majorHAnsi"/>
          <w:szCs w:val="24"/>
        </w:rPr>
        <w:t xml:space="preserve"> mevrouw J. </w:t>
      </w:r>
      <w:proofErr w:type="spellStart"/>
      <w:r w:rsidRPr="003C6963">
        <w:rPr>
          <w:rFonts w:asciiTheme="majorHAnsi" w:hAnsiTheme="majorHAnsi"/>
          <w:szCs w:val="24"/>
        </w:rPr>
        <w:t>Heimensem</w:t>
      </w:r>
      <w:proofErr w:type="spellEnd"/>
      <w:r w:rsidRPr="003C6963">
        <w:rPr>
          <w:rFonts w:asciiTheme="majorHAnsi" w:hAnsiTheme="majorHAnsi"/>
          <w:szCs w:val="24"/>
        </w:rPr>
        <w:t xml:space="preserve"> </w:t>
      </w:r>
      <w:r w:rsidR="006331F1">
        <w:rPr>
          <w:rFonts w:asciiTheme="majorHAnsi" w:hAnsiTheme="majorHAnsi"/>
          <w:szCs w:val="24"/>
        </w:rPr>
        <w:t>haar opleiding to</w:t>
      </w:r>
      <w:r w:rsidRPr="003C6963">
        <w:rPr>
          <w:rFonts w:asciiTheme="majorHAnsi" w:hAnsiTheme="majorHAnsi"/>
          <w:szCs w:val="24"/>
        </w:rPr>
        <w:t xml:space="preserve">t huisarts </w:t>
      </w:r>
      <w:r w:rsidR="006331F1">
        <w:rPr>
          <w:rFonts w:asciiTheme="majorHAnsi" w:hAnsiTheme="majorHAnsi"/>
          <w:szCs w:val="24"/>
        </w:rPr>
        <w:t xml:space="preserve">Afgerond en is de </w:t>
      </w:r>
      <w:bookmarkStart w:id="4" w:name="_GoBack"/>
      <w:r w:rsidR="006331F1">
        <w:rPr>
          <w:rFonts w:asciiTheme="majorHAnsi" w:hAnsiTheme="majorHAnsi"/>
          <w:szCs w:val="24"/>
        </w:rPr>
        <w:t xml:space="preserve">heer W.de Valk gestart met de opleiding tot huisarts. En tot doktersassistent wordt </w:t>
      </w:r>
      <w:bookmarkEnd w:id="4"/>
      <w:proofErr w:type="spellStart"/>
      <w:r w:rsidR="006331F1">
        <w:rPr>
          <w:rFonts w:asciiTheme="majorHAnsi" w:hAnsiTheme="majorHAnsi"/>
          <w:szCs w:val="24"/>
        </w:rPr>
        <w:t>Zahra</w:t>
      </w:r>
      <w:proofErr w:type="spellEnd"/>
      <w:r w:rsidR="006331F1">
        <w:rPr>
          <w:rFonts w:asciiTheme="majorHAnsi" w:hAnsiTheme="majorHAnsi"/>
          <w:szCs w:val="24"/>
        </w:rPr>
        <w:t xml:space="preserve"> Mohamm</w:t>
      </w:r>
      <w:r w:rsidR="00EC5163">
        <w:rPr>
          <w:rFonts w:asciiTheme="majorHAnsi" w:hAnsiTheme="majorHAnsi"/>
          <w:szCs w:val="24"/>
        </w:rPr>
        <w:t>a</w:t>
      </w:r>
      <w:r w:rsidR="006331F1">
        <w:rPr>
          <w:rFonts w:asciiTheme="majorHAnsi" w:hAnsiTheme="majorHAnsi"/>
          <w:szCs w:val="24"/>
        </w:rPr>
        <w:t xml:space="preserve">d opgeleid. </w:t>
      </w:r>
      <w:r w:rsidRPr="003C6963">
        <w:rPr>
          <w:rFonts w:asciiTheme="majorHAnsi" w:hAnsiTheme="majorHAnsi"/>
          <w:szCs w:val="24"/>
        </w:rPr>
        <w:t>Er is geen POH opgeleid dit jaar.</w:t>
      </w:r>
    </w:p>
    <w:p w14:paraId="7292CBC6" w14:textId="77777777" w:rsidR="00392BD6" w:rsidRPr="003C6963" w:rsidRDefault="00392BD6" w:rsidP="00392BD6">
      <w:pPr>
        <w:rPr>
          <w:rFonts w:asciiTheme="majorHAnsi" w:hAnsiTheme="majorHAnsi"/>
          <w:b/>
          <w:bCs/>
          <w:szCs w:val="24"/>
        </w:rPr>
      </w:pPr>
    </w:p>
    <w:p w14:paraId="04A06A50" w14:textId="77777777" w:rsidR="00392BD6" w:rsidRPr="003C6963" w:rsidRDefault="00392BD6" w:rsidP="00392BD6">
      <w:pPr>
        <w:rPr>
          <w:rFonts w:asciiTheme="majorHAnsi" w:hAnsiTheme="majorHAnsi"/>
          <w:b/>
          <w:bCs/>
          <w:szCs w:val="24"/>
        </w:rPr>
      </w:pPr>
      <w:r w:rsidRPr="003C6963">
        <w:rPr>
          <w:rFonts w:asciiTheme="majorHAnsi" w:hAnsiTheme="majorHAnsi"/>
          <w:b/>
          <w:bCs/>
          <w:szCs w:val="24"/>
        </w:rPr>
        <w:tab/>
        <w:t>d. Praktijkorganisatie</w:t>
      </w:r>
    </w:p>
    <w:p w14:paraId="191B2A73" w14:textId="77777777" w:rsidR="00392BD6" w:rsidRPr="003C6963" w:rsidRDefault="00392BD6" w:rsidP="00392BD6">
      <w:pPr>
        <w:rPr>
          <w:rFonts w:asciiTheme="majorHAnsi" w:hAnsiTheme="majorHAnsi"/>
          <w:szCs w:val="24"/>
        </w:rPr>
      </w:pPr>
      <w:r w:rsidRPr="003C6963">
        <w:rPr>
          <w:rFonts w:asciiTheme="majorHAnsi" w:hAnsiTheme="majorHAnsi"/>
          <w:szCs w:val="24"/>
        </w:rPr>
        <w:t xml:space="preserve">De spreekuurorganisatie van de verschillende spreekuren is in onderstaande tabellen weergegeven. </w:t>
      </w:r>
    </w:p>
    <w:p w14:paraId="423837C6" w14:textId="77777777" w:rsidR="00392BD6" w:rsidRPr="003C6963" w:rsidRDefault="00392BD6" w:rsidP="00392BD6">
      <w:pPr>
        <w:rPr>
          <w:rFonts w:asciiTheme="majorHAnsi" w:hAnsiTheme="maj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4"/>
        <w:gridCol w:w="1414"/>
        <w:gridCol w:w="1620"/>
        <w:gridCol w:w="567"/>
        <w:gridCol w:w="567"/>
        <w:gridCol w:w="592"/>
        <w:gridCol w:w="542"/>
        <w:gridCol w:w="792"/>
      </w:tblGrid>
      <w:tr w:rsidR="00392BD6" w:rsidRPr="003C6963" w14:paraId="08EE7F57" w14:textId="77777777" w:rsidTr="00242A5F">
        <w:trPr>
          <w:cantSplit/>
          <w:tblHeader/>
        </w:trPr>
        <w:tc>
          <w:tcPr>
            <w:tcW w:w="2294" w:type="dxa"/>
            <w:vMerge w:val="restart"/>
            <w:shd w:val="clear" w:color="auto" w:fill="E0E0E0"/>
            <w:vAlign w:val="center"/>
          </w:tcPr>
          <w:p w14:paraId="01C0710A"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Type spreekuur</w:t>
            </w:r>
          </w:p>
        </w:tc>
        <w:tc>
          <w:tcPr>
            <w:tcW w:w="1414" w:type="dxa"/>
            <w:vMerge w:val="restart"/>
            <w:shd w:val="clear" w:color="auto" w:fill="E0E0E0"/>
            <w:vAlign w:val="center"/>
          </w:tcPr>
          <w:p w14:paraId="4EBD3265"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Dagdeel</w:t>
            </w:r>
          </w:p>
        </w:tc>
        <w:tc>
          <w:tcPr>
            <w:tcW w:w="1620" w:type="dxa"/>
            <w:vMerge w:val="restart"/>
            <w:shd w:val="clear" w:color="auto" w:fill="E0E0E0"/>
            <w:vAlign w:val="center"/>
          </w:tcPr>
          <w:p w14:paraId="4B433B83"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Uren</w:t>
            </w:r>
          </w:p>
        </w:tc>
        <w:tc>
          <w:tcPr>
            <w:tcW w:w="3060" w:type="dxa"/>
            <w:gridSpan w:val="5"/>
            <w:shd w:val="clear" w:color="auto" w:fill="E0E0E0"/>
          </w:tcPr>
          <w:p w14:paraId="6D4EF3DE"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Werkdag</w:t>
            </w:r>
          </w:p>
        </w:tc>
      </w:tr>
      <w:tr w:rsidR="00392BD6" w:rsidRPr="003C6963" w14:paraId="15AD5E62" w14:textId="77777777" w:rsidTr="00242A5F">
        <w:trPr>
          <w:cantSplit/>
          <w:tblHeader/>
        </w:trPr>
        <w:tc>
          <w:tcPr>
            <w:tcW w:w="2294" w:type="dxa"/>
            <w:vMerge/>
          </w:tcPr>
          <w:p w14:paraId="4097F177" w14:textId="77777777" w:rsidR="00392BD6" w:rsidRPr="003C6963" w:rsidRDefault="00392BD6" w:rsidP="00242A5F">
            <w:pPr>
              <w:jc w:val="center"/>
              <w:rPr>
                <w:rFonts w:asciiTheme="majorHAnsi" w:hAnsiTheme="majorHAnsi"/>
                <w:b/>
                <w:szCs w:val="24"/>
              </w:rPr>
            </w:pPr>
          </w:p>
        </w:tc>
        <w:tc>
          <w:tcPr>
            <w:tcW w:w="1414" w:type="dxa"/>
            <w:vMerge/>
          </w:tcPr>
          <w:p w14:paraId="2017394D" w14:textId="77777777" w:rsidR="00392BD6" w:rsidRPr="003C6963" w:rsidRDefault="00392BD6" w:rsidP="00242A5F">
            <w:pPr>
              <w:jc w:val="center"/>
              <w:rPr>
                <w:rFonts w:asciiTheme="majorHAnsi" w:hAnsiTheme="majorHAnsi"/>
                <w:b/>
                <w:szCs w:val="24"/>
              </w:rPr>
            </w:pPr>
          </w:p>
        </w:tc>
        <w:tc>
          <w:tcPr>
            <w:tcW w:w="1620" w:type="dxa"/>
            <w:vMerge/>
          </w:tcPr>
          <w:p w14:paraId="35FDF4FF" w14:textId="77777777" w:rsidR="00392BD6" w:rsidRPr="003C6963" w:rsidRDefault="00392BD6" w:rsidP="00242A5F">
            <w:pPr>
              <w:jc w:val="center"/>
              <w:rPr>
                <w:rFonts w:asciiTheme="majorHAnsi" w:hAnsiTheme="majorHAnsi"/>
                <w:b/>
                <w:szCs w:val="24"/>
              </w:rPr>
            </w:pPr>
          </w:p>
        </w:tc>
        <w:tc>
          <w:tcPr>
            <w:tcW w:w="567" w:type="dxa"/>
            <w:shd w:val="clear" w:color="auto" w:fill="E0E0E0"/>
          </w:tcPr>
          <w:p w14:paraId="6AACB30D"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ma</w:t>
            </w:r>
          </w:p>
        </w:tc>
        <w:tc>
          <w:tcPr>
            <w:tcW w:w="567" w:type="dxa"/>
            <w:shd w:val="clear" w:color="auto" w:fill="E0E0E0"/>
          </w:tcPr>
          <w:p w14:paraId="7E5DE072"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di</w:t>
            </w:r>
          </w:p>
        </w:tc>
        <w:tc>
          <w:tcPr>
            <w:tcW w:w="592" w:type="dxa"/>
            <w:shd w:val="clear" w:color="auto" w:fill="E0E0E0"/>
          </w:tcPr>
          <w:p w14:paraId="727876BD" w14:textId="77777777" w:rsidR="00392BD6" w:rsidRPr="003C6963" w:rsidRDefault="00392BD6" w:rsidP="00242A5F">
            <w:pPr>
              <w:rPr>
                <w:rFonts w:asciiTheme="majorHAnsi" w:hAnsiTheme="majorHAnsi"/>
                <w:b/>
                <w:szCs w:val="24"/>
              </w:rPr>
            </w:pPr>
            <w:r w:rsidRPr="003C6963">
              <w:rPr>
                <w:rFonts w:asciiTheme="majorHAnsi" w:hAnsiTheme="majorHAnsi"/>
                <w:b/>
                <w:szCs w:val="24"/>
              </w:rPr>
              <w:t>wo</w:t>
            </w:r>
          </w:p>
        </w:tc>
        <w:tc>
          <w:tcPr>
            <w:tcW w:w="542" w:type="dxa"/>
            <w:shd w:val="clear" w:color="auto" w:fill="E0E0E0"/>
          </w:tcPr>
          <w:p w14:paraId="12701E49"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do</w:t>
            </w:r>
          </w:p>
        </w:tc>
        <w:tc>
          <w:tcPr>
            <w:tcW w:w="792" w:type="dxa"/>
            <w:shd w:val="clear" w:color="auto" w:fill="E0E0E0"/>
          </w:tcPr>
          <w:p w14:paraId="7246801A"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vrij</w:t>
            </w:r>
          </w:p>
        </w:tc>
      </w:tr>
      <w:tr w:rsidR="00392BD6" w:rsidRPr="003C6963" w14:paraId="6336D836" w14:textId="77777777" w:rsidTr="00242A5F">
        <w:tc>
          <w:tcPr>
            <w:tcW w:w="2294" w:type="dxa"/>
          </w:tcPr>
          <w:p w14:paraId="370A8FAC"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Inloopspreekuur</w:t>
            </w:r>
          </w:p>
        </w:tc>
        <w:tc>
          <w:tcPr>
            <w:tcW w:w="1414" w:type="dxa"/>
          </w:tcPr>
          <w:p w14:paraId="2B368A8F"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w:t>
            </w:r>
            <w:r>
              <w:rPr>
                <w:rFonts w:asciiTheme="majorHAnsi" w:hAnsiTheme="majorHAnsi"/>
                <w:szCs w:val="24"/>
              </w:rPr>
              <w:t>s</w:t>
            </w:r>
            <w:r w:rsidRPr="003C6963">
              <w:rPr>
                <w:rFonts w:asciiTheme="majorHAnsi" w:hAnsiTheme="majorHAnsi"/>
                <w:szCs w:val="24"/>
              </w:rPr>
              <w:t xml:space="preserve"> morgens</w:t>
            </w:r>
          </w:p>
        </w:tc>
        <w:tc>
          <w:tcPr>
            <w:tcW w:w="1620" w:type="dxa"/>
          </w:tcPr>
          <w:p w14:paraId="666E57F4"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08:30 - 09:30</w:t>
            </w:r>
          </w:p>
        </w:tc>
        <w:tc>
          <w:tcPr>
            <w:tcW w:w="567" w:type="dxa"/>
          </w:tcPr>
          <w:p w14:paraId="32311AD6"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67" w:type="dxa"/>
          </w:tcPr>
          <w:p w14:paraId="20DF4C80"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92" w:type="dxa"/>
          </w:tcPr>
          <w:p w14:paraId="31868C4A"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42" w:type="dxa"/>
          </w:tcPr>
          <w:p w14:paraId="11C0B8CB"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792" w:type="dxa"/>
          </w:tcPr>
          <w:p w14:paraId="297E0948"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r>
      <w:tr w:rsidR="00392BD6" w:rsidRPr="003C6963" w14:paraId="69C03719" w14:textId="77777777" w:rsidTr="00242A5F">
        <w:tc>
          <w:tcPr>
            <w:tcW w:w="2294" w:type="dxa"/>
          </w:tcPr>
          <w:p w14:paraId="4A116D47"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Afspraakspreekuur</w:t>
            </w:r>
          </w:p>
        </w:tc>
        <w:tc>
          <w:tcPr>
            <w:tcW w:w="1414" w:type="dxa"/>
          </w:tcPr>
          <w:p w14:paraId="199A1895"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w:t>
            </w:r>
            <w:r>
              <w:rPr>
                <w:rFonts w:asciiTheme="majorHAnsi" w:hAnsiTheme="majorHAnsi"/>
                <w:szCs w:val="24"/>
              </w:rPr>
              <w:t>s</w:t>
            </w:r>
            <w:r w:rsidRPr="003C6963">
              <w:rPr>
                <w:rFonts w:asciiTheme="majorHAnsi" w:hAnsiTheme="majorHAnsi"/>
                <w:szCs w:val="24"/>
              </w:rPr>
              <w:t xml:space="preserve"> morgens</w:t>
            </w:r>
          </w:p>
        </w:tc>
        <w:tc>
          <w:tcPr>
            <w:tcW w:w="1620" w:type="dxa"/>
          </w:tcPr>
          <w:p w14:paraId="47ADD329"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09:30 -11:00</w:t>
            </w:r>
          </w:p>
        </w:tc>
        <w:tc>
          <w:tcPr>
            <w:tcW w:w="567" w:type="dxa"/>
          </w:tcPr>
          <w:p w14:paraId="728AAD39"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67" w:type="dxa"/>
          </w:tcPr>
          <w:p w14:paraId="4D246209"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92" w:type="dxa"/>
          </w:tcPr>
          <w:p w14:paraId="07D1D6B4"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42" w:type="dxa"/>
          </w:tcPr>
          <w:p w14:paraId="18266C4B"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792" w:type="dxa"/>
          </w:tcPr>
          <w:p w14:paraId="151535DE"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r>
      <w:tr w:rsidR="00392BD6" w:rsidRPr="003C6963" w14:paraId="1716A878" w14:textId="77777777" w:rsidTr="00242A5F">
        <w:tc>
          <w:tcPr>
            <w:tcW w:w="2294" w:type="dxa"/>
          </w:tcPr>
          <w:p w14:paraId="0E0EB5CB" w14:textId="77777777" w:rsidR="00392BD6" w:rsidRPr="003C6963" w:rsidRDefault="00392BD6" w:rsidP="00242A5F">
            <w:pPr>
              <w:spacing w:before="80" w:after="80"/>
              <w:rPr>
                <w:rFonts w:asciiTheme="majorHAnsi" w:hAnsiTheme="majorHAnsi"/>
                <w:szCs w:val="24"/>
              </w:rPr>
            </w:pPr>
          </w:p>
        </w:tc>
        <w:tc>
          <w:tcPr>
            <w:tcW w:w="1414" w:type="dxa"/>
          </w:tcPr>
          <w:p w14:paraId="6560DBF3"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‘s middags</w:t>
            </w:r>
          </w:p>
        </w:tc>
        <w:tc>
          <w:tcPr>
            <w:tcW w:w="1620" w:type="dxa"/>
          </w:tcPr>
          <w:p w14:paraId="4FE2E3C0"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 xml:space="preserve">14:00 - 16:30 </w:t>
            </w:r>
          </w:p>
        </w:tc>
        <w:tc>
          <w:tcPr>
            <w:tcW w:w="567" w:type="dxa"/>
          </w:tcPr>
          <w:p w14:paraId="4E481ADC"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67" w:type="dxa"/>
          </w:tcPr>
          <w:p w14:paraId="3F3B4928"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92" w:type="dxa"/>
          </w:tcPr>
          <w:p w14:paraId="60725833"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42" w:type="dxa"/>
          </w:tcPr>
          <w:p w14:paraId="1DAE801C"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792" w:type="dxa"/>
          </w:tcPr>
          <w:p w14:paraId="4A757502"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r>
      <w:tr w:rsidR="00392BD6" w:rsidRPr="003C6963" w14:paraId="2D3B3E13" w14:textId="77777777" w:rsidTr="00242A5F">
        <w:tc>
          <w:tcPr>
            <w:tcW w:w="2294" w:type="dxa"/>
          </w:tcPr>
          <w:p w14:paraId="5B49B5CB"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lastRenderedPageBreak/>
              <w:t>Terugbelspreekuur</w:t>
            </w:r>
          </w:p>
        </w:tc>
        <w:tc>
          <w:tcPr>
            <w:tcW w:w="1414" w:type="dxa"/>
          </w:tcPr>
          <w:p w14:paraId="35D02169"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‘s morgens</w:t>
            </w:r>
          </w:p>
        </w:tc>
        <w:tc>
          <w:tcPr>
            <w:tcW w:w="1620" w:type="dxa"/>
          </w:tcPr>
          <w:p w14:paraId="0C9E8BDE"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 xml:space="preserve">11:30 -12:00 </w:t>
            </w:r>
          </w:p>
        </w:tc>
        <w:tc>
          <w:tcPr>
            <w:tcW w:w="567" w:type="dxa"/>
          </w:tcPr>
          <w:p w14:paraId="39688B81"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67" w:type="dxa"/>
          </w:tcPr>
          <w:p w14:paraId="7ABCB51E"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92" w:type="dxa"/>
          </w:tcPr>
          <w:p w14:paraId="347D3743"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42" w:type="dxa"/>
          </w:tcPr>
          <w:p w14:paraId="42BDC674"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792" w:type="dxa"/>
          </w:tcPr>
          <w:p w14:paraId="05732410"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r>
      <w:tr w:rsidR="00392BD6" w:rsidRPr="003C6963" w14:paraId="2AE84C61" w14:textId="77777777" w:rsidTr="00242A5F">
        <w:tc>
          <w:tcPr>
            <w:tcW w:w="2294" w:type="dxa"/>
          </w:tcPr>
          <w:p w14:paraId="54C92496" w14:textId="77777777" w:rsidR="00392BD6" w:rsidRPr="003C6963" w:rsidRDefault="00392BD6" w:rsidP="00242A5F">
            <w:pPr>
              <w:spacing w:before="80" w:after="80"/>
              <w:rPr>
                <w:rFonts w:asciiTheme="majorHAnsi" w:hAnsiTheme="majorHAnsi"/>
                <w:szCs w:val="24"/>
              </w:rPr>
            </w:pPr>
          </w:p>
        </w:tc>
        <w:tc>
          <w:tcPr>
            <w:tcW w:w="1414" w:type="dxa"/>
          </w:tcPr>
          <w:p w14:paraId="438D657C"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‘s middags</w:t>
            </w:r>
          </w:p>
        </w:tc>
        <w:tc>
          <w:tcPr>
            <w:tcW w:w="1620" w:type="dxa"/>
          </w:tcPr>
          <w:p w14:paraId="227B1B78"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 xml:space="preserve">16:30 - 17:00 </w:t>
            </w:r>
          </w:p>
        </w:tc>
        <w:tc>
          <w:tcPr>
            <w:tcW w:w="567" w:type="dxa"/>
          </w:tcPr>
          <w:p w14:paraId="67D980C4"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67" w:type="dxa"/>
          </w:tcPr>
          <w:p w14:paraId="1E2DC58F"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92" w:type="dxa"/>
          </w:tcPr>
          <w:p w14:paraId="5D00B712"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42" w:type="dxa"/>
          </w:tcPr>
          <w:p w14:paraId="7F7C093F"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792" w:type="dxa"/>
          </w:tcPr>
          <w:p w14:paraId="547BC2AD"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r>
      <w:tr w:rsidR="00392BD6" w:rsidRPr="003C6963" w14:paraId="4BB84E8A" w14:textId="77777777" w:rsidTr="00242A5F">
        <w:tc>
          <w:tcPr>
            <w:tcW w:w="2294" w:type="dxa"/>
          </w:tcPr>
          <w:p w14:paraId="2CC6DD70"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Avondspreekuur</w:t>
            </w:r>
          </w:p>
        </w:tc>
        <w:tc>
          <w:tcPr>
            <w:tcW w:w="1414" w:type="dxa"/>
          </w:tcPr>
          <w:p w14:paraId="6429CE01"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‘s avonds</w:t>
            </w:r>
          </w:p>
        </w:tc>
        <w:tc>
          <w:tcPr>
            <w:tcW w:w="1620" w:type="dxa"/>
          </w:tcPr>
          <w:p w14:paraId="32D0DEAC"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17:00 - 19:00</w:t>
            </w:r>
          </w:p>
        </w:tc>
        <w:tc>
          <w:tcPr>
            <w:tcW w:w="567" w:type="dxa"/>
          </w:tcPr>
          <w:p w14:paraId="11FB2BF4" w14:textId="77777777" w:rsidR="00392BD6" w:rsidRPr="003C6963" w:rsidRDefault="00392BD6" w:rsidP="00242A5F">
            <w:pPr>
              <w:spacing w:before="80" w:after="80"/>
              <w:rPr>
                <w:rFonts w:asciiTheme="majorHAnsi" w:hAnsiTheme="majorHAnsi"/>
                <w:szCs w:val="24"/>
              </w:rPr>
            </w:pPr>
          </w:p>
        </w:tc>
        <w:tc>
          <w:tcPr>
            <w:tcW w:w="567" w:type="dxa"/>
          </w:tcPr>
          <w:p w14:paraId="6BD1DD58"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592" w:type="dxa"/>
          </w:tcPr>
          <w:p w14:paraId="6D257187" w14:textId="77777777" w:rsidR="00392BD6" w:rsidRPr="003C6963" w:rsidRDefault="00392BD6" w:rsidP="00242A5F">
            <w:pPr>
              <w:spacing w:before="80" w:after="80"/>
              <w:rPr>
                <w:rFonts w:asciiTheme="majorHAnsi" w:hAnsiTheme="majorHAnsi"/>
                <w:szCs w:val="24"/>
              </w:rPr>
            </w:pPr>
          </w:p>
        </w:tc>
        <w:tc>
          <w:tcPr>
            <w:tcW w:w="542" w:type="dxa"/>
          </w:tcPr>
          <w:p w14:paraId="50812BEC"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X</w:t>
            </w:r>
          </w:p>
        </w:tc>
        <w:tc>
          <w:tcPr>
            <w:tcW w:w="792" w:type="dxa"/>
          </w:tcPr>
          <w:p w14:paraId="067EDB86" w14:textId="77777777" w:rsidR="00392BD6" w:rsidRPr="003C6963" w:rsidRDefault="00392BD6" w:rsidP="00242A5F">
            <w:pPr>
              <w:spacing w:before="80" w:after="80"/>
              <w:rPr>
                <w:rFonts w:asciiTheme="majorHAnsi" w:hAnsiTheme="majorHAnsi"/>
                <w:szCs w:val="24"/>
              </w:rPr>
            </w:pPr>
          </w:p>
        </w:tc>
      </w:tr>
    </w:tbl>
    <w:p w14:paraId="78A9DA13" w14:textId="77777777" w:rsidR="00392BD6" w:rsidRPr="003C6963" w:rsidRDefault="00392BD6" w:rsidP="00392BD6">
      <w:pPr>
        <w:rPr>
          <w:rFonts w:asciiTheme="majorHAnsi" w:hAnsiTheme="majorHAnsi"/>
          <w:szCs w:val="24"/>
        </w:rPr>
      </w:pPr>
    </w:p>
    <w:p w14:paraId="271FF1DB" w14:textId="77777777" w:rsidR="00392BD6" w:rsidRPr="003C6963" w:rsidRDefault="00392BD6" w:rsidP="00392BD6">
      <w:pPr>
        <w:rPr>
          <w:rFonts w:asciiTheme="majorHAnsi" w:hAnsiTheme="majorHAnsi"/>
          <w:szCs w:val="24"/>
        </w:rPr>
      </w:pPr>
    </w:p>
    <w:p w14:paraId="0F8E2837" w14:textId="77777777" w:rsidR="00392BD6" w:rsidRPr="003C6963" w:rsidRDefault="00392BD6" w:rsidP="00392BD6">
      <w:pPr>
        <w:ind w:hanging="360"/>
        <w:rPr>
          <w:rFonts w:asciiTheme="majorHAnsi" w:hAnsiTheme="majorHAnsi"/>
          <w:b/>
          <w:bCs/>
          <w:szCs w:val="24"/>
        </w:rPr>
      </w:pPr>
      <w:r w:rsidRPr="003C6963">
        <w:rPr>
          <w:rFonts w:asciiTheme="majorHAnsi" w:hAnsiTheme="majorHAnsi"/>
          <w:szCs w:val="24"/>
        </w:rPr>
        <w:tab/>
      </w:r>
      <w:r w:rsidRPr="003C6963">
        <w:rPr>
          <w:rFonts w:asciiTheme="majorHAnsi" w:hAnsiTheme="majorHAnsi"/>
          <w:szCs w:val="24"/>
        </w:rPr>
        <w:tab/>
        <w:t xml:space="preserve">e. </w:t>
      </w:r>
      <w:r w:rsidRPr="003C6963">
        <w:rPr>
          <w:rFonts w:asciiTheme="majorHAnsi" w:hAnsiTheme="majorHAnsi"/>
          <w:b/>
          <w:bCs/>
          <w:szCs w:val="24"/>
        </w:rPr>
        <w:t>Telefonische bereikbaarheid</w:t>
      </w:r>
    </w:p>
    <w:p w14:paraId="5BA98EA9" w14:textId="77777777" w:rsidR="00392BD6" w:rsidRPr="003C6963" w:rsidRDefault="00392BD6" w:rsidP="00392BD6">
      <w:pPr>
        <w:ind w:hanging="360"/>
        <w:rPr>
          <w:rFonts w:asciiTheme="majorHAnsi" w:hAnsi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1672"/>
        <w:gridCol w:w="3601"/>
      </w:tblGrid>
      <w:tr w:rsidR="00392BD6" w:rsidRPr="003C6963" w14:paraId="5A7C9FA4" w14:textId="77777777" w:rsidTr="00242A5F">
        <w:trPr>
          <w:tblHeader/>
        </w:trPr>
        <w:tc>
          <w:tcPr>
            <w:tcW w:w="3085" w:type="dxa"/>
            <w:shd w:val="clear" w:color="auto" w:fill="E0E0E0"/>
            <w:vAlign w:val="center"/>
          </w:tcPr>
          <w:p w14:paraId="12D2CA94"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 xml:space="preserve">Onderdeel </w:t>
            </w:r>
          </w:p>
        </w:tc>
        <w:tc>
          <w:tcPr>
            <w:tcW w:w="1701" w:type="dxa"/>
            <w:shd w:val="clear" w:color="auto" w:fill="E0E0E0"/>
            <w:vAlign w:val="center"/>
          </w:tcPr>
          <w:p w14:paraId="3BB259CC"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Nummer</w:t>
            </w:r>
          </w:p>
        </w:tc>
        <w:tc>
          <w:tcPr>
            <w:tcW w:w="3730" w:type="dxa"/>
            <w:shd w:val="clear" w:color="auto" w:fill="E0E0E0"/>
            <w:vAlign w:val="center"/>
          </w:tcPr>
          <w:p w14:paraId="442BAC45"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Tijden</w:t>
            </w:r>
          </w:p>
        </w:tc>
      </w:tr>
      <w:tr w:rsidR="00392BD6" w:rsidRPr="003C6963" w14:paraId="6579E7CA" w14:textId="77777777" w:rsidTr="00242A5F">
        <w:tc>
          <w:tcPr>
            <w:tcW w:w="3085" w:type="dxa"/>
          </w:tcPr>
          <w:p w14:paraId="7A0548D7" w14:textId="47A6494B" w:rsidR="00392BD6" w:rsidRPr="003C6963" w:rsidRDefault="00392BD6" w:rsidP="004040DC">
            <w:pPr>
              <w:spacing w:before="80" w:after="80"/>
              <w:rPr>
                <w:rFonts w:asciiTheme="majorHAnsi" w:hAnsiTheme="majorHAnsi"/>
                <w:szCs w:val="24"/>
              </w:rPr>
            </w:pPr>
            <w:r w:rsidRPr="003C6963">
              <w:rPr>
                <w:rFonts w:asciiTheme="majorHAnsi" w:hAnsiTheme="majorHAnsi"/>
                <w:szCs w:val="24"/>
              </w:rPr>
              <w:t>Praktijk (</w:t>
            </w:r>
            <w:r w:rsidR="004040DC">
              <w:rPr>
                <w:rFonts w:asciiTheme="majorHAnsi" w:hAnsiTheme="majorHAnsi"/>
                <w:szCs w:val="24"/>
              </w:rPr>
              <w:t>4</w:t>
            </w:r>
            <w:r w:rsidRPr="003C6963">
              <w:rPr>
                <w:rFonts w:asciiTheme="majorHAnsi" w:hAnsiTheme="majorHAnsi"/>
                <w:szCs w:val="24"/>
              </w:rPr>
              <w:t xml:space="preserve"> lijnen) </w:t>
            </w:r>
          </w:p>
        </w:tc>
        <w:tc>
          <w:tcPr>
            <w:tcW w:w="1701" w:type="dxa"/>
          </w:tcPr>
          <w:p w14:paraId="37C86062"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0299 423993</w:t>
            </w:r>
          </w:p>
        </w:tc>
        <w:tc>
          <w:tcPr>
            <w:tcW w:w="3730" w:type="dxa"/>
          </w:tcPr>
          <w:p w14:paraId="1D26683F" w14:textId="77777777" w:rsidR="00392BD6" w:rsidRPr="003C6963" w:rsidRDefault="00392BD6" w:rsidP="00242A5F">
            <w:pPr>
              <w:spacing w:before="80" w:after="80"/>
              <w:jc w:val="center"/>
              <w:rPr>
                <w:rFonts w:asciiTheme="majorHAnsi" w:hAnsiTheme="majorHAnsi"/>
                <w:szCs w:val="24"/>
              </w:rPr>
            </w:pPr>
            <w:r w:rsidRPr="003C6963">
              <w:rPr>
                <w:rFonts w:asciiTheme="majorHAnsi" w:hAnsiTheme="majorHAnsi"/>
                <w:szCs w:val="24"/>
              </w:rPr>
              <w:t xml:space="preserve">08:00 - 17:00 </w:t>
            </w:r>
          </w:p>
        </w:tc>
      </w:tr>
      <w:tr w:rsidR="00392BD6" w:rsidRPr="003C6963" w14:paraId="64C4601D" w14:textId="77777777" w:rsidTr="00242A5F">
        <w:tc>
          <w:tcPr>
            <w:tcW w:w="3085" w:type="dxa"/>
          </w:tcPr>
          <w:p w14:paraId="10BE2559"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Spoedlijn (optie 1)</w:t>
            </w:r>
          </w:p>
        </w:tc>
        <w:tc>
          <w:tcPr>
            <w:tcW w:w="1701" w:type="dxa"/>
          </w:tcPr>
          <w:p w14:paraId="69AB8F90"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 xml:space="preserve">0299 423993 </w:t>
            </w:r>
          </w:p>
        </w:tc>
        <w:tc>
          <w:tcPr>
            <w:tcW w:w="3730" w:type="dxa"/>
          </w:tcPr>
          <w:p w14:paraId="75AF650B" w14:textId="77777777" w:rsidR="00392BD6" w:rsidRPr="003C6963" w:rsidRDefault="00392BD6" w:rsidP="00242A5F">
            <w:pPr>
              <w:spacing w:before="80" w:after="80"/>
              <w:jc w:val="center"/>
              <w:rPr>
                <w:rFonts w:asciiTheme="majorHAnsi" w:hAnsiTheme="majorHAnsi"/>
                <w:szCs w:val="24"/>
              </w:rPr>
            </w:pPr>
            <w:r w:rsidRPr="003C6963">
              <w:rPr>
                <w:rFonts w:asciiTheme="majorHAnsi" w:hAnsiTheme="majorHAnsi"/>
                <w:szCs w:val="24"/>
              </w:rPr>
              <w:t xml:space="preserve">08:00 - 17:00 </w:t>
            </w:r>
          </w:p>
        </w:tc>
      </w:tr>
      <w:tr w:rsidR="00392BD6" w:rsidRPr="003C6963" w14:paraId="46F1C1A7" w14:textId="77777777" w:rsidTr="00242A5F">
        <w:tc>
          <w:tcPr>
            <w:tcW w:w="3085" w:type="dxa"/>
          </w:tcPr>
          <w:p w14:paraId="5CA821F5"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Receptenlijn (optie 2)</w:t>
            </w:r>
          </w:p>
        </w:tc>
        <w:tc>
          <w:tcPr>
            <w:tcW w:w="1701" w:type="dxa"/>
          </w:tcPr>
          <w:p w14:paraId="392BA3A6"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0299 423993</w:t>
            </w:r>
          </w:p>
        </w:tc>
        <w:tc>
          <w:tcPr>
            <w:tcW w:w="3730" w:type="dxa"/>
          </w:tcPr>
          <w:p w14:paraId="5A31E381" w14:textId="77777777" w:rsidR="00392BD6" w:rsidRPr="003C6963" w:rsidRDefault="00392BD6" w:rsidP="00242A5F">
            <w:pPr>
              <w:spacing w:before="80" w:after="80"/>
              <w:jc w:val="center"/>
              <w:rPr>
                <w:rFonts w:asciiTheme="majorHAnsi" w:hAnsiTheme="majorHAnsi"/>
                <w:szCs w:val="24"/>
              </w:rPr>
            </w:pPr>
            <w:r w:rsidRPr="003C6963">
              <w:rPr>
                <w:rFonts w:asciiTheme="majorHAnsi" w:hAnsiTheme="majorHAnsi"/>
                <w:szCs w:val="24"/>
              </w:rPr>
              <w:t>24h/7d</w:t>
            </w:r>
          </w:p>
        </w:tc>
      </w:tr>
      <w:tr w:rsidR="00392BD6" w:rsidRPr="003C6963" w14:paraId="5E21CF49" w14:textId="77777777" w:rsidTr="00242A5F">
        <w:tc>
          <w:tcPr>
            <w:tcW w:w="3085" w:type="dxa"/>
          </w:tcPr>
          <w:p w14:paraId="439EEBD3" w14:textId="19FCB53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Intercollegiale lijn (optie</w:t>
            </w:r>
            <w:r w:rsidR="004040DC">
              <w:rPr>
                <w:rFonts w:asciiTheme="majorHAnsi" w:hAnsiTheme="majorHAnsi"/>
                <w:szCs w:val="24"/>
              </w:rPr>
              <w:t xml:space="preserve"> </w:t>
            </w:r>
            <w:r w:rsidRPr="003C6963">
              <w:rPr>
                <w:rFonts w:asciiTheme="majorHAnsi" w:hAnsiTheme="majorHAnsi"/>
                <w:szCs w:val="24"/>
              </w:rPr>
              <w:t>3</w:t>
            </w:r>
            <w:r w:rsidR="004040DC">
              <w:rPr>
                <w:rFonts w:asciiTheme="majorHAnsi" w:hAnsiTheme="majorHAnsi"/>
                <w:szCs w:val="24"/>
              </w:rPr>
              <w:t xml:space="preserve"> of 4</w:t>
            </w:r>
            <w:r w:rsidRPr="003C6963">
              <w:rPr>
                <w:rFonts w:asciiTheme="majorHAnsi" w:hAnsiTheme="majorHAnsi"/>
                <w:szCs w:val="24"/>
              </w:rPr>
              <w:t>)</w:t>
            </w:r>
          </w:p>
        </w:tc>
        <w:tc>
          <w:tcPr>
            <w:tcW w:w="1701" w:type="dxa"/>
          </w:tcPr>
          <w:p w14:paraId="42C9D46B"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0299 436491</w:t>
            </w:r>
          </w:p>
        </w:tc>
        <w:tc>
          <w:tcPr>
            <w:tcW w:w="3730" w:type="dxa"/>
          </w:tcPr>
          <w:p w14:paraId="53E6F3BF" w14:textId="77777777" w:rsidR="00392BD6" w:rsidRPr="003C6963" w:rsidRDefault="00392BD6" w:rsidP="00242A5F">
            <w:pPr>
              <w:spacing w:before="80" w:after="80"/>
              <w:jc w:val="center"/>
              <w:rPr>
                <w:rFonts w:asciiTheme="majorHAnsi" w:hAnsiTheme="majorHAnsi"/>
                <w:szCs w:val="24"/>
              </w:rPr>
            </w:pPr>
            <w:r w:rsidRPr="003C6963">
              <w:rPr>
                <w:rFonts w:asciiTheme="majorHAnsi" w:hAnsiTheme="majorHAnsi"/>
                <w:szCs w:val="24"/>
              </w:rPr>
              <w:t xml:space="preserve">08:00 - 17:00 </w:t>
            </w:r>
          </w:p>
        </w:tc>
      </w:tr>
      <w:tr w:rsidR="00392BD6" w:rsidRPr="003C6963" w14:paraId="56C2AD37" w14:textId="77777777" w:rsidTr="00242A5F">
        <w:tc>
          <w:tcPr>
            <w:tcW w:w="3085" w:type="dxa"/>
          </w:tcPr>
          <w:p w14:paraId="521A08BF"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Fax</w:t>
            </w:r>
          </w:p>
        </w:tc>
        <w:tc>
          <w:tcPr>
            <w:tcW w:w="1701" w:type="dxa"/>
          </w:tcPr>
          <w:p w14:paraId="4BCE7070" w14:textId="77777777" w:rsidR="00392BD6" w:rsidRPr="003C6963" w:rsidRDefault="00392BD6" w:rsidP="00242A5F">
            <w:pPr>
              <w:spacing w:before="80" w:after="80"/>
              <w:rPr>
                <w:rFonts w:asciiTheme="majorHAnsi" w:hAnsiTheme="majorHAnsi"/>
                <w:szCs w:val="24"/>
              </w:rPr>
            </w:pPr>
            <w:r w:rsidRPr="003C6963">
              <w:rPr>
                <w:rFonts w:asciiTheme="majorHAnsi" w:hAnsiTheme="majorHAnsi"/>
                <w:szCs w:val="24"/>
              </w:rPr>
              <w:t>0299 428209</w:t>
            </w:r>
          </w:p>
        </w:tc>
        <w:tc>
          <w:tcPr>
            <w:tcW w:w="3730" w:type="dxa"/>
          </w:tcPr>
          <w:p w14:paraId="49BC457D" w14:textId="77777777" w:rsidR="00392BD6" w:rsidRPr="003C6963" w:rsidRDefault="00392BD6" w:rsidP="00242A5F">
            <w:pPr>
              <w:spacing w:before="80" w:after="80"/>
              <w:jc w:val="center"/>
              <w:rPr>
                <w:rFonts w:asciiTheme="majorHAnsi" w:hAnsiTheme="majorHAnsi"/>
                <w:szCs w:val="24"/>
              </w:rPr>
            </w:pPr>
            <w:r w:rsidRPr="003C6963">
              <w:rPr>
                <w:rFonts w:asciiTheme="majorHAnsi" w:hAnsiTheme="majorHAnsi"/>
                <w:szCs w:val="24"/>
              </w:rPr>
              <w:t>24h/7d</w:t>
            </w:r>
          </w:p>
        </w:tc>
      </w:tr>
    </w:tbl>
    <w:p w14:paraId="057C0AE6" w14:textId="77777777" w:rsidR="00392BD6" w:rsidRPr="003C6963" w:rsidRDefault="00392BD6" w:rsidP="00392BD6">
      <w:pPr>
        <w:rPr>
          <w:rFonts w:asciiTheme="majorHAnsi" w:hAnsiTheme="majorHAnsi"/>
          <w:b/>
          <w:szCs w:val="24"/>
        </w:rPr>
      </w:pPr>
    </w:p>
    <w:p w14:paraId="02BACCF6" w14:textId="77777777" w:rsidR="00392BD6" w:rsidRPr="003C6963" w:rsidRDefault="00392BD6" w:rsidP="00392BD6">
      <w:pPr>
        <w:rPr>
          <w:rFonts w:asciiTheme="majorHAnsi" w:hAnsiTheme="majorHAnsi"/>
          <w:b/>
          <w:szCs w:val="24"/>
        </w:rPr>
      </w:pPr>
    </w:p>
    <w:p w14:paraId="53559DB5" w14:textId="77777777" w:rsidR="00392BD6" w:rsidRPr="003C6963" w:rsidRDefault="00392BD6" w:rsidP="00392BD6">
      <w:pPr>
        <w:ind w:firstLine="720"/>
        <w:rPr>
          <w:rFonts w:asciiTheme="majorHAnsi" w:hAnsiTheme="majorHAnsi"/>
          <w:b/>
          <w:szCs w:val="24"/>
        </w:rPr>
      </w:pPr>
      <w:r w:rsidRPr="003C6963">
        <w:rPr>
          <w:rFonts w:asciiTheme="majorHAnsi" w:hAnsiTheme="majorHAnsi"/>
          <w:b/>
          <w:szCs w:val="24"/>
        </w:rPr>
        <w:t>f. Digitale bereikbaarheid</w:t>
      </w:r>
    </w:p>
    <w:p w14:paraId="16900645" w14:textId="77777777" w:rsidR="00392BD6" w:rsidRPr="003C6963" w:rsidRDefault="00392BD6" w:rsidP="00392BD6">
      <w:pPr>
        <w:rPr>
          <w:rFonts w:asciiTheme="majorHAnsi" w:hAnsiTheme="majorHAnsi"/>
          <w:szCs w:val="24"/>
        </w:rPr>
      </w:pPr>
      <w:r w:rsidRPr="003C6963">
        <w:rPr>
          <w:rFonts w:asciiTheme="majorHAnsi" w:hAnsiTheme="majorHAnsi"/>
          <w:szCs w:val="24"/>
        </w:rPr>
        <w:t xml:space="preserve">Op onze website </w:t>
      </w:r>
      <w:r w:rsidRPr="00D2238F">
        <w:rPr>
          <w:rFonts w:asciiTheme="majorHAnsi" w:hAnsiTheme="majorHAnsi"/>
          <w:b/>
          <w:szCs w:val="24"/>
        </w:rPr>
        <w:t>www.dva-huisartsen.nl</w:t>
      </w:r>
      <w:r w:rsidRPr="003C6963">
        <w:rPr>
          <w:rFonts w:asciiTheme="majorHAnsi" w:hAnsiTheme="majorHAnsi"/>
          <w:szCs w:val="24"/>
        </w:rPr>
        <w:t xml:space="preserve"> is informatie over onze praktijk te vinden.</w:t>
      </w:r>
    </w:p>
    <w:p w14:paraId="2E4D438F" w14:textId="77777777" w:rsidR="00392BD6" w:rsidRPr="003C6963" w:rsidRDefault="00392BD6" w:rsidP="00392BD6">
      <w:pPr>
        <w:rPr>
          <w:rFonts w:asciiTheme="majorHAnsi" w:hAnsiTheme="majorHAnsi"/>
          <w:b/>
          <w:bCs/>
          <w:szCs w:val="24"/>
        </w:rPr>
      </w:pPr>
    </w:p>
    <w:p w14:paraId="65258B28" w14:textId="77777777" w:rsidR="00392BD6" w:rsidRPr="003C6963" w:rsidRDefault="00392BD6" w:rsidP="00392BD6">
      <w:pPr>
        <w:rPr>
          <w:rFonts w:asciiTheme="majorHAnsi" w:hAnsiTheme="majorHAnsi"/>
          <w:b/>
          <w:bCs/>
          <w:szCs w:val="24"/>
        </w:rPr>
      </w:pPr>
      <w:r w:rsidRPr="003C6963">
        <w:rPr>
          <w:rFonts w:asciiTheme="majorHAnsi" w:hAnsiTheme="majorHAnsi"/>
          <w:b/>
          <w:bCs/>
          <w:szCs w:val="24"/>
        </w:rPr>
        <w:tab/>
      </w:r>
    </w:p>
    <w:p w14:paraId="6C585EF0" w14:textId="77777777" w:rsidR="00392BD6" w:rsidRPr="003C6963" w:rsidRDefault="00392BD6" w:rsidP="00392BD6">
      <w:pPr>
        <w:rPr>
          <w:rFonts w:asciiTheme="majorHAnsi" w:hAnsiTheme="majorHAnsi"/>
          <w:b/>
          <w:bCs/>
          <w:szCs w:val="24"/>
        </w:rPr>
      </w:pPr>
    </w:p>
    <w:p w14:paraId="153EFC20" w14:textId="77777777" w:rsidR="00392BD6" w:rsidRPr="003C6963" w:rsidRDefault="00392BD6" w:rsidP="00392BD6">
      <w:pPr>
        <w:ind w:firstLine="720"/>
        <w:rPr>
          <w:rFonts w:asciiTheme="majorHAnsi" w:hAnsiTheme="majorHAnsi"/>
          <w:b/>
          <w:bCs/>
          <w:szCs w:val="24"/>
        </w:rPr>
      </w:pPr>
      <w:r w:rsidRPr="003C6963">
        <w:rPr>
          <w:rFonts w:asciiTheme="majorHAnsi" w:hAnsiTheme="majorHAnsi"/>
          <w:b/>
          <w:bCs/>
          <w:szCs w:val="24"/>
        </w:rPr>
        <w:t>g. Klachtenregeling</w:t>
      </w:r>
    </w:p>
    <w:p w14:paraId="2C5B107F" w14:textId="77777777" w:rsidR="00392BD6" w:rsidRPr="003C6963" w:rsidRDefault="00392BD6" w:rsidP="00392BD6">
      <w:pPr>
        <w:rPr>
          <w:rFonts w:asciiTheme="majorHAnsi" w:hAnsiTheme="majorHAnsi"/>
          <w:szCs w:val="24"/>
        </w:rPr>
      </w:pPr>
      <w:r w:rsidRPr="003C6963">
        <w:rPr>
          <w:rFonts w:asciiTheme="majorHAnsi" w:hAnsiTheme="majorHAnsi"/>
          <w:szCs w:val="24"/>
        </w:rPr>
        <w:t>De praktijk participeert in de regionale klachten- en geschillenregeling en de c</w:t>
      </w:r>
      <w:r>
        <w:rPr>
          <w:rFonts w:asciiTheme="majorHAnsi" w:hAnsiTheme="majorHAnsi"/>
          <w:szCs w:val="24"/>
        </w:rPr>
        <w:t>a</w:t>
      </w:r>
      <w:r w:rsidRPr="003C6963">
        <w:rPr>
          <w:rFonts w:asciiTheme="majorHAnsi" w:hAnsiTheme="majorHAnsi"/>
          <w:szCs w:val="24"/>
        </w:rPr>
        <w:t>lamiteiten</w:t>
      </w:r>
      <w:r>
        <w:rPr>
          <w:rFonts w:asciiTheme="majorHAnsi" w:hAnsiTheme="majorHAnsi"/>
          <w:szCs w:val="24"/>
        </w:rPr>
        <w:t xml:space="preserve"> </w:t>
      </w:r>
      <w:r w:rsidRPr="003C6963">
        <w:rPr>
          <w:rFonts w:asciiTheme="majorHAnsi" w:hAnsiTheme="majorHAnsi"/>
          <w:szCs w:val="24"/>
        </w:rPr>
        <w:t xml:space="preserve">commissie van DOKH. Bij de receptie, op de website en in de wachtruimte is documentatie beschikbaar over de klachtenregeling van DOKH. </w:t>
      </w:r>
    </w:p>
    <w:p w14:paraId="3C94ACCE" w14:textId="77777777" w:rsidR="00392BD6" w:rsidRPr="003C6963" w:rsidRDefault="00392BD6" w:rsidP="00392BD6">
      <w:pPr>
        <w:rPr>
          <w:rFonts w:asciiTheme="majorHAnsi" w:hAnsiTheme="majorHAnsi"/>
          <w:szCs w:val="24"/>
        </w:rPr>
      </w:pPr>
    </w:p>
    <w:p w14:paraId="2EB63E6B" w14:textId="77777777" w:rsidR="00392BD6" w:rsidRPr="003C6963" w:rsidRDefault="00392BD6" w:rsidP="00392BD6">
      <w:pPr>
        <w:rPr>
          <w:rFonts w:asciiTheme="majorHAnsi" w:hAnsiTheme="majorHAnsi"/>
          <w:szCs w:val="24"/>
        </w:rPr>
      </w:pPr>
      <w:r w:rsidRPr="003C6963">
        <w:rPr>
          <w:rFonts w:asciiTheme="majorHAnsi" w:hAnsiTheme="majorHAnsi"/>
          <w:szCs w:val="24"/>
        </w:rPr>
        <w:t>Daarnaast kent de praktijk een eigen VIM/MIP-procedure met een klachtencommissie die uit de volgende leden bestaat:</w:t>
      </w:r>
    </w:p>
    <w:p w14:paraId="208551B6" w14:textId="77777777" w:rsidR="00392BD6" w:rsidRPr="003C6963" w:rsidRDefault="00392BD6" w:rsidP="00392BD6">
      <w:pPr>
        <w:rPr>
          <w:rFonts w:asciiTheme="majorHAnsi" w:hAnsiTheme="majorHAnsi"/>
          <w:szCs w:val="24"/>
        </w:rPr>
      </w:pPr>
      <w:r w:rsidRPr="003C6963">
        <w:rPr>
          <w:rFonts w:asciiTheme="majorHAnsi" w:hAnsiTheme="majorHAnsi"/>
          <w:szCs w:val="24"/>
        </w:rPr>
        <w:t>- voorzitter:</w:t>
      </w:r>
      <w:r>
        <w:rPr>
          <w:rFonts w:asciiTheme="majorHAnsi" w:hAnsiTheme="majorHAnsi"/>
          <w:szCs w:val="24"/>
        </w:rPr>
        <w:tab/>
        <w:t>R.</w:t>
      </w:r>
      <w:r w:rsidRPr="003C6963">
        <w:rPr>
          <w:rFonts w:asciiTheme="majorHAnsi" w:hAnsiTheme="majorHAnsi"/>
          <w:szCs w:val="24"/>
        </w:rPr>
        <w:t xml:space="preserve"> Daan </w:t>
      </w:r>
      <w:r w:rsidRPr="003C6963">
        <w:rPr>
          <w:rFonts w:asciiTheme="majorHAnsi" w:hAnsiTheme="majorHAnsi"/>
          <w:szCs w:val="24"/>
        </w:rPr>
        <w:tab/>
      </w:r>
    </w:p>
    <w:p w14:paraId="359C677E" w14:textId="77777777" w:rsidR="00392BD6" w:rsidRPr="003C6963" w:rsidRDefault="00392BD6" w:rsidP="00392BD6">
      <w:pPr>
        <w:rPr>
          <w:rFonts w:asciiTheme="majorHAnsi" w:hAnsiTheme="majorHAnsi"/>
          <w:szCs w:val="24"/>
        </w:rPr>
      </w:pPr>
      <w:r w:rsidRPr="003C6963">
        <w:rPr>
          <w:rFonts w:asciiTheme="majorHAnsi" w:hAnsiTheme="majorHAnsi"/>
          <w:szCs w:val="24"/>
        </w:rPr>
        <w:t>- secretaris:</w:t>
      </w:r>
      <w:r w:rsidRPr="003C6963">
        <w:rPr>
          <w:rFonts w:asciiTheme="majorHAnsi" w:hAnsiTheme="majorHAnsi"/>
          <w:szCs w:val="24"/>
        </w:rPr>
        <w:tab/>
        <w:t xml:space="preserve">Ellen Huizing </w:t>
      </w:r>
    </w:p>
    <w:p w14:paraId="22D4EC0D" w14:textId="7CED3206" w:rsidR="00257F62" w:rsidRDefault="00392BD6" w:rsidP="00392BD6">
      <w:pPr>
        <w:rPr>
          <w:rFonts w:asciiTheme="majorHAnsi" w:hAnsiTheme="majorHAnsi"/>
          <w:szCs w:val="24"/>
        </w:rPr>
      </w:pPr>
      <w:r w:rsidRPr="00E16C74">
        <w:rPr>
          <w:rFonts w:asciiTheme="majorHAnsi" w:hAnsiTheme="majorHAnsi"/>
          <w:szCs w:val="24"/>
        </w:rPr>
        <w:t>Er zij</w:t>
      </w:r>
      <w:r w:rsidR="004040DC">
        <w:rPr>
          <w:rFonts w:asciiTheme="majorHAnsi" w:hAnsiTheme="majorHAnsi"/>
          <w:szCs w:val="24"/>
        </w:rPr>
        <w:t xml:space="preserve">n in 2019 </w:t>
      </w:r>
      <w:r w:rsidRPr="00E16C74">
        <w:rPr>
          <w:rFonts w:asciiTheme="majorHAnsi" w:hAnsiTheme="majorHAnsi"/>
          <w:szCs w:val="24"/>
        </w:rPr>
        <w:t>acht MIP-meldingen</w:t>
      </w:r>
      <w:r>
        <w:rPr>
          <w:rFonts w:asciiTheme="majorHAnsi" w:hAnsiTheme="majorHAnsi"/>
          <w:szCs w:val="24"/>
        </w:rPr>
        <w:t xml:space="preserve"> gedaan. </w:t>
      </w:r>
      <w:r w:rsidR="00257F62">
        <w:rPr>
          <w:rFonts w:asciiTheme="majorHAnsi" w:hAnsiTheme="majorHAnsi"/>
          <w:szCs w:val="24"/>
        </w:rPr>
        <w:t xml:space="preserve">Twee </w:t>
      </w:r>
      <w:r>
        <w:rPr>
          <w:rFonts w:asciiTheme="majorHAnsi" w:hAnsiTheme="majorHAnsi"/>
          <w:szCs w:val="24"/>
        </w:rPr>
        <w:t>hiervan hadd</w:t>
      </w:r>
      <w:r w:rsidRPr="00E16C74">
        <w:rPr>
          <w:rFonts w:asciiTheme="majorHAnsi" w:hAnsiTheme="majorHAnsi"/>
          <w:szCs w:val="24"/>
        </w:rPr>
        <w:t xml:space="preserve">en betrekking </w:t>
      </w:r>
      <w:r>
        <w:rPr>
          <w:rFonts w:asciiTheme="majorHAnsi" w:hAnsiTheme="majorHAnsi"/>
          <w:szCs w:val="24"/>
        </w:rPr>
        <w:t>op</w:t>
      </w:r>
      <w:r w:rsidRPr="00E16C74">
        <w:rPr>
          <w:rFonts w:asciiTheme="majorHAnsi" w:hAnsiTheme="majorHAnsi"/>
          <w:szCs w:val="24"/>
        </w:rPr>
        <w:t xml:space="preserve"> onjuiste persoonsgegevens van </w:t>
      </w:r>
      <w:r w:rsidR="00257F62" w:rsidRPr="00E16C74">
        <w:rPr>
          <w:rFonts w:asciiTheme="majorHAnsi" w:hAnsiTheme="majorHAnsi"/>
          <w:szCs w:val="24"/>
        </w:rPr>
        <w:t>patiënten</w:t>
      </w:r>
      <w:r w:rsidR="00257F62">
        <w:rPr>
          <w:rFonts w:asciiTheme="majorHAnsi" w:hAnsiTheme="majorHAnsi"/>
          <w:szCs w:val="24"/>
        </w:rPr>
        <w:t>. (Verkeerde informatie op de aanvraag voor aanvullend onderzoek.)  Een melding betreft</w:t>
      </w:r>
      <w:r w:rsidRPr="00E16C74">
        <w:rPr>
          <w:rFonts w:asciiTheme="majorHAnsi" w:hAnsiTheme="majorHAnsi"/>
          <w:szCs w:val="24"/>
        </w:rPr>
        <w:t xml:space="preserve"> </w:t>
      </w:r>
      <w:r w:rsidR="00257F62">
        <w:rPr>
          <w:rFonts w:asciiTheme="majorHAnsi" w:hAnsiTheme="majorHAnsi"/>
          <w:szCs w:val="24"/>
        </w:rPr>
        <w:t>een vergeten overleg vanwege verkeerde planning in de agenda. Er is een melding gedaan naar aanleiding van een nagelaten aanvraag voor een herhaalrecept. En er is een melding gedaan omdat de patiënt in kwestie die gebeld werd om een uitslag door te geven niet de juiste patiënt was. Tevens nog een melding van een bij de verkeerde patiënt opgeslagen verslag van aanvullend onderzoek.</w:t>
      </w:r>
    </w:p>
    <w:p w14:paraId="140E1FF8" w14:textId="6B7112AC" w:rsidR="00257F62" w:rsidRDefault="00257F62" w:rsidP="00392BD6">
      <w:pPr>
        <w:rPr>
          <w:rFonts w:asciiTheme="majorHAnsi" w:hAnsiTheme="majorHAnsi"/>
          <w:szCs w:val="24"/>
        </w:rPr>
      </w:pPr>
      <w:r>
        <w:rPr>
          <w:rFonts w:asciiTheme="majorHAnsi" w:hAnsiTheme="majorHAnsi"/>
          <w:szCs w:val="24"/>
        </w:rPr>
        <w:t>Vooral dus ‘verkeerde’ patiënt problematiek. Hier wordt extra aandacht aan besteed door extra check of je wel de juiste persoon voor je hebt en geen aannames doen.</w:t>
      </w:r>
    </w:p>
    <w:p w14:paraId="3E2E90C6" w14:textId="77777777" w:rsidR="00257F62" w:rsidRDefault="00257F62" w:rsidP="00392BD6">
      <w:pPr>
        <w:rPr>
          <w:rFonts w:asciiTheme="majorHAnsi" w:hAnsiTheme="majorHAnsi"/>
          <w:szCs w:val="24"/>
        </w:rPr>
      </w:pPr>
    </w:p>
    <w:p w14:paraId="1B74D15A" w14:textId="77777777" w:rsidR="00257F62" w:rsidRDefault="00257F62" w:rsidP="00392BD6">
      <w:pPr>
        <w:rPr>
          <w:rFonts w:asciiTheme="majorHAnsi" w:hAnsiTheme="majorHAnsi"/>
          <w:szCs w:val="24"/>
        </w:rPr>
      </w:pPr>
    </w:p>
    <w:p w14:paraId="141448E9" w14:textId="522A1156" w:rsidR="00392BD6" w:rsidRDefault="00392BD6" w:rsidP="00392BD6">
      <w:pPr>
        <w:rPr>
          <w:rFonts w:asciiTheme="majorHAnsi" w:hAnsiTheme="majorHAnsi"/>
          <w:szCs w:val="24"/>
        </w:rPr>
      </w:pPr>
      <w:r>
        <w:rPr>
          <w:rFonts w:asciiTheme="majorHAnsi" w:hAnsiTheme="majorHAnsi"/>
          <w:szCs w:val="24"/>
        </w:rPr>
        <w:t>Er is éé</w:t>
      </w:r>
      <w:r w:rsidR="00257F62">
        <w:rPr>
          <w:rFonts w:asciiTheme="majorHAnsi" w:hAnsiTheme="majorHAnsi"/>
          <w:szCs w:val="24"/>
        </w:rPr>
        <w:t>n VIM-melding gedaan voor een onjuist/onvoldoende materiaal afgenomen materiaal voor een MRSA-kweek.</w:t>
      </w:r>
    </w:p>
    <w:p w14:paraId="448F4AB7" w14:textId="77777777" w:rsidR="00257F62" w:rsidRPr="00E16C74" w:rsidRDefault="00257F62" w:rsidP="00392BD6">
      <w:pPr>
        <w:rPr>
          <w:rFonts w:asciiTheme="majorHAnsi" w:hAnsiTheme="majorHAnsi"/>
          <w:szCs w:val="24"/>
        </w:rPr>
      </w:pPr>
    </w:p>
    <w:p w14:paraId="693DBF00" w14:textId="77777777" w:rsidR="00392BD6" w:rsidRPr="00E16C74" w:rsidRDefault="00392BD6" w:rsidP="00392BD6">
      <w:pPr>
        <w:rPr>
          <w:rFonts w:asciiTheme="majorHAnsi" w:hAnsiTheme="majorHAnsi"/>
          <w:szCs w:val="24"/>
        </w:rPr>
      </w:pPr>
      <w:r w:rsidRPr="00E16C74">
        <w:rPr>
          <w:rFonts w:asciiTheme="majorHAnsi" w:hAnsiTheme="majorHAnsi"/>
          <w:szCs w:val="24"/>
        </w:rPr>
        <w:t>Alle meldinge</w:t>
      </w:r>
      <w:r>
        <w:rPr>
          <w:rFonts w:asciiTheme="majorHAnsi" w:hAnsiTheme="majorHAnsi"/>
          <w:szCs w:val="24"/>
        </w:rPr>
        <w:t>n zijn nabesproken en hersteld</w:t>
      </w:r>
      <w:r w:rsidRPr="00E16C74">
        <w:rPr>
          <w:rFonts w:asciiTheme="majorHAnsi" w:hAnsiTheme="majorHAnsi"/>
          <w:szCs w:val="24"/>
        </w:rPr>
        <w:t>.</w:t>
      </w:r>
    </w:p>
    <w:p w14:paraId="00D55139" w14:textId="77777777" w:rsidR="00392BD6" w:rsidRPr="00E16C74" w:rsidRDefault="00392BD6" w:rsidP="00392BD6">
      <w:pPr>
        <w:rPr>
          <w:rFonts w:asciiTheme="majorHAnsi" w:hAnsiTheme="majorHAnsi"/>
          <w:szCs w:val="24"/>
        </w:rPr>
      </w:pPr>
      <w:r w:rsidRPr="00E16C74">
        <w:rPr>
          <w:rFonts w:asciiTheme="majorHAnsi" w:hAnsiTheme="majorHAnsi"/>
          <w:szCs w:val="24"/>
        </w:rPr>
        <w:tab/>
      </w:r>
    </w:p>
    <w:p w14:paraId="1299B29B" w14:textId="77777777" w:rsidR="00392BD6" w:rsidRPr="003C6963" w:rsidRDefault="00392BD6" w:rsidP="00392BD6">
      <w:pPr>
        <w:rPr>
          <w:rFonts w:asciiTheme="majorHAnsi" w:hAnsiTheme="majorHAnsi"/>
          <w:szCs w:val="24"/>
        </w:rPr>
      </w:pPr>
    </w:p>
    <w:p w14:paraId="2D658EF2" w14:textId="77777777" w:rsidR="00392BD6" w:rsidRPr="003C6963" w:rsidRDefault="00392BD6" w:rsidP="00392BD6">
      <w:pPr>
        <w:pStyle w:val="Lijstalinea"/>
        <w:numPr>
          <w:ilvl w:val="0"/>
          <w:numId w:val="4"/>
        </w:numPr>
        <w:rPr>
          <w:rFonts w:asciiTheme="majorHAnsi" w:hAnsiTheme="majorHAnsi"/>
          <w:b/>
          <w:szCs w:val="24"/>
        </w:rPr>
      </w:pPr>
      <w:r w:rsidRPr="003C6963">
        <w:rPr>
          <w:rFonts w:asciiTheme="majorHAnsi" w:hAnsiTheme="majorHAnsi"/>
          <w:b/>
          <w:szCs w:val="24"/>
        </w:rPr>
        <w:t>Het team</w:t>
      </w:r>
    </w:p>
    <w:p w14:paraId="2C29A674" w14:textId="77777777" w:rsidR="00392BD6" w:rsidRPr="003C6963" w:rsidRDefault="00392BD6" w:rsidP="00392BD6">
      <w:pPr>
        <w:rPr>
          <w:rFonts w:asciiTheme="majorHAnsi" w:hAnsiTheme="majorHAnsi"/>
          <w:szCs w:val="24"/>
        </w:rPr>
      </w:pPr>
      <w:r w:rsidRPr="003C6963">
        <w:rPr>
          <w:rFonts w:asciiTheme="majorHAnsi" w:hAnsiTheme="majorHAnsi"/>
          <w:szCs w:val="24"/>
        </w:rPr>
        <w:t xml:space="preserve">Er werken drie huisartsen, een praktijkverpleegkundige, een praktijkondersteuner </w:t>
      </w:r>
      <w:proofErr w:type="spellStart"/>
      <w:r w:rsidRPr="003C6963">
        <w:rPr>
          <w:rFonts w:asciiTheme="majorHAnsi" w:hAnsiTheme="majorHAnsi"/>
          <w:szCs w:val="24"/>
        </w:rPr>
        <w:t>somatiek</w:t>
      </w:r>
      <w:proofErr w:type="spellEnd"/>
      <w:r w:rsidRPr="003C6963">
        <w:rPr>
          <w:rFonts w:asciiTheme="majorHAnsi" w:hAnsiTheme="majorHAnsi"/>
          <w:szCs w:val="24"/>
        </w:rPr>
        <w:t xml:space="preserve">, een praktijkondersteuner GGZ, 2 praktijkondersteuners GGZ-jeugd, vijf doktersassistenten en een </w:t>
      </w:r>
      <w:r>
        <w:rPr>
          <w:rFonts w:asciiTheme="majorHAnsi" w:hAnsiTheme="majorHAnsi"/>
          <w:szCs w:val="24"/>
        </w:rPr>
        <w:t>derde</w:t>
      </w:r>
      <w:r w:rsidRPr="003C6963">
        <w:rPr>
          <w:rFonts w:asciiTheme="majorHAnsi" w:hAnsiTheme="majorHAnsi"/>
          <w:szCs w:val="24"/>
        </w:rPr>
        <w:t>jaars huisarts in opleiding.</w:t>
      </w:r>
    </w:p>
    <w:p w14:paraId="54E38BBD" w14:textId="77777777" w:rsidR="00392BD6" w:rsidRPr="003C6963" w:rsidRDefault="00392BD6" w:rsidP="00392BD6">
      <w:pPr>
        <w:rPr>
          <w:rFonts w:asciiTheme="majorHAnsi" w:hAnsiTheme="majorHAnsi"/>
          <w:szCs w:val="24"/>
        </w:rPr>
      </w:pPr>
    </w:p>
    <w:p w14:paraId="3874C0D1" w14:textId="77777777" w:rsidR="00392BD6" w:rsidRPr="003C6963" w:rsidRDefault="00392BD6" w:rsidP="00392BD6">
      <w:pPr>
        <w:rPr>
          <w:rFonts w:asciiTheme="majorHAnsi" w:hAnsiTheme="majorHAnsi"/>
          <w:szCs w:val="24"/>
        </w:rPr>
      </w:pPr>
      <w:r>
        <w:rPr>
          <w:rFonts w:asciiTheme="majorHAnsi" w:hAnsiTheme="majorHAnsi"/>
          <w:szCs w:val="24"/>
        </w:rPr>
        <w:t xml:space="preserve">Huisartsen: </w:t>
      </w:r>
      <w:r>
        <w:rPr>
          <w:rFonts w:asciiTheme="majorHAnsi" w:hAnsiTheme="majorHAnsi"/>
          <w:szCs w:val="24"/>
        </w:rPr>
        <w:tab/>
        <w:t>R.</w:t>
      </w:r>
      <w:r w:rsidRPr="003C6963">
        <w:rPr>
          <w:rFonts w:asciiTheme="majorHAnsi" w:hAnsiTheme="majorHAnsi"/>
          <w:szCs w:val="24"/>
        </w:rPr>
        <w:t xml:space="preserve"> Daan</w:t>
      </w:r>
      <w:r w:rsidRPr="003C6963">
        <w:rPr>
          <w:rFonts w:asciiTheme="majorHAnsi" w:hAnsiTheme="majorHAnsi"/>
          <w:szCs w:val="24"/>
        </w:rPr>
        <w:tab/>
      </w:r>
      <w:r w:rsidRPr="003C6963">
        <w:rPr>
          <w:rFonts w:asciiTheme="majorHAnsi" w:hAnsiTheme="majorHAnsi"/>
          <w:szCs w:val="24"/>
        </w:rPr>
        <w:tab/>
        <w:t xml:space="preserve"> </w:t>
      </w:r>
      <w:r w:rsidRPr="003C6963">
        <w:rPr>
          <w:rFonts w:asciiTheme="majorHAnsi" w:hAnsiTheme="majorHAnsi"/>
          <w:szCs w:val="24"/>
        </w:rPr>
        <w:tab/>
        <w:t>BIG 19045201101</w:t>
      </w:r>
      <w:r w:rsidRPr="003C6963">
        <w:rPr>
          <w:rFonts w:asciiTheme="majorHAnsi" w:hAnsiTheme="majorHAnsi"/>
          <w:szCs w:val="24"/>
        </w:rPr>
        <w:tab/>
        <w:t>geldig tot 2021</w:t>
      </w:r>
    </w:p>
    <w:p w14:paraId="7215EA57" w14:textId="54CF57E7" w:rsidR="00392BD6" w:rsidRPr="003C6963" w:rsidRDefault="00392BD6" w:rsidP="00392BD6">
      <w:pPr>
        <w:ind w:firstLine="720"/>
        <w:rPr>
          <w:rFonts w:asciiTheme="majorHAnsi" w:hAnsiTheme="majorHAnsi"/>
          <w:szCs w:val="24"/>
        </w:rPr>
      </w:pPr>
      <w:r w:rsidRPr="003C6963">
        <w:rPr>
          <w:rFonts w:asciiTheme="majorHAnsi" w:hAnsiTheme="majorHAnsi"/>
          <w:szCs w:val="24"/>
        </w:rPr>
        <w:tab/>
        <w:t>R</w:t>
      </w:r>
      <w:r>
        <w:rPr>
          <w:rFonts w:asciiTheme="majorHAnsi" w:hAnsiTheme="majorHAnsi"/>
          <w:szCs w:val="24"/>
        </w:rPr>
        <w:t xml:space="preserve">. </w:t>
      </w:r>
      <w:r w:rsidRPr="003C6963">
        <w:rPr>
          <w:rFonts w:asciiTheme="majorHAnsi" w:hAnsiTheme="majorHAnsi"/>
          <w:szCs w:val="24"/>
        </w:rPr>
        <w:t>van Ardenne</w:t>
      </w:r>
      <w:r w:rsidRPr="003C6963">
        <w:rPr>
          <w:rFonts w:asciiTheme="majorHAnsi" w:hAnsiTheme="majorHAnsi"/>
          <w:szCs w:val="24"/>
        </w:rPr>
        <w:tab/>
      </w:r>
      <w:r w:rsidRPr="003C6963">
        <w:rPr>
          <w:rFonts w:asciiTheme="majorHAnsi" w:hAnsiTheme="majorHAnsi"/>
          <w:szCs w:val="24"/>
        </w:rPr>
        <w:tab/>
        <w:t>BIG99911174601</w:t>
      </w:r>
      <w:r w:rsidRPr="003C6963">
        <w:rPr>
          <w:rFonts w:asciiTheme="majorHAnsi" w:hAnsiTheme="majorHAnsi"/>
          <w:szCs w:val="24"/>
        </w:rPr>
        <w:tab/>
        <w:t>geldig tot 202</w:t>
      </w:r>
      <w:r w:rsidR="00FB517E">
        <w:rPr>
          <w:rFonts w:asciiTheme="majorHAnsi" w:hAnsiTheme="majorHAnsi"/>
          <w:szCs w:val="24"/>
        </w:rPr>
        <w:t>5</w:t>
      </w:r>
    </w:p>
    <w:p w14:paraId="4DCBF255" w14:textId="5705945E" w:rsidR="00392BD6" w:rsidRPr="003C6963" w:rsidRDefault="00392BD6" w:rsidP="00392BD6">
      <w:pPr>
        <w:rPr>
          <w:rFonts w:asciiTheme="majorHAnsi" w:hAnsiTheme="majorHAnsi"/>
          <w:szCs w:val="24"/>
        </w:rPr>
      </w:pPr>
      <w:r w:rsidRPr="003C6963">
        <w:rPr>
          <w:rFonts w:asciiTheme="majorHAnsi" w:hAnsiTheme="majorHAnsi"/>
          <w:szCs w:val="24"/>
        </w:rPr>
        <w:t>POH-S/V:</w:t>
      </w:r>
      <w:r w:rsidRPr="003C6963">
        <w:rPr>
          <w:rFonts w:asciiTheme="majorHAnsi" w:hAnsiTheme="majorHAnsi"/>
          <w:szCs w:val="24"/>
        </w:rPr>
        <w:tab/>
        <w:t>José Jansen, 0,7Fte</w:t>
      </w:r>
      <w:r w:rsidRPr="003C6963">
        <w:rPr>
          <w:rFonts w:asciiTheme="majorHAnsi" w:hAnsiTheme="majorHAnsi"/>
          <w:szCs w:val="24"/>
        </w:rPr>
        <w:tab/>
      </w:r>
      <w:r w:rsidRPr="003C6963">
        <w:rPr>
          <w:rFonts w:asciiTheme="majorHAnsi" w:hAnsiTheme="majorHAnsi"/>
          <w:szCs w:val="24"/>
        </w:rPr>
        <w:tab/>
        <w:t>BIG 19040857530</w:t>
      </w:r>
      <w:r w:rsidRPr="003C6963">
        <w:rPr>
          <w:rFonts w:asciiTheme="majorHAnsi" w:hAnsiTheme="majorHAnsi"/>
          <w:szCs w:val="24"/>
        </w:rPr>
        <w:tab/>
        <w:t>geldig tot 20</w:t>
      </w:r>
      <w:r w:rsidR="00FB517E">
        <w:rPr>
          <w:rFonts w:asciiTheme="majorHAnsi" w:hAnsiTheme="majorHAnsi"/>
          <w:szCs w:val="24"/>
        </w:rPr>
        <w:t>24</w:t>
      </w:r>
    </w:p>
    <w:p w14:paraId="241C81EB" w14:textId="77777777" w:rsidR="00392BD6" w:rsidRPr="003C6963" w:rsidRDefault="00392BD6" w:rsidP="00392BD6">
      <w:pPr>
        <w:rPr>
          <w:rFonts w:asciiTheme="majorHAnsi" w:hAnsiTheme="majorHAnsi"/>
          <w:szCs w:val="24"/>
        </w:rPr>
      </w:pPr>
      <w:r w:rsidRPr="003C6963">
        <w:rPr>
          <w:rFonts w:asciiTheme="majorHAnsi" w:hAnsiTheme="majorHAnsi"/>
          <w:szCs w:val="24"/>
        </w:rPr>
        <w:t>POH-S:</w:t>
      </w:r>
      <w:r w:rsidRPr="003C6963">
        <w:rPr>
          <w:rFonts w:asciiTheme="majorHAnsi" w:hAnsiTheme="majorHAnsi"/>
          <w:szCs w:val="24"/>
        </w:rPr>
        <w:tab/>
      </w:r>
      <w:r w:rsidRPr="003C6963">
        <w:rPr>
          <w:rFonts w:asciiTheme="majorHAnsi" w:hAnsiTheme="majorHAnsi"/>
          <w:szCs w:val="24"/>
        </w:rPr>
        <w:tab/>
        <w:t>Ellen Huizing, 0,4Fte</w:t>
      </w:r>
      <w:r w:rsidRPr="003C6963">
        <w:rPr>
          <w:rFonts w:asciiTheme="majorHAnsi" w:hAnsiTheme="majorHAnsi"/>
          <w:szCs w:val="24"/>
        </w:rPr>
        <w:tab/>
      </w:r>
      <w:r w:rsidRPr="003C6963">
        <w:rPr>
          <w:rFonts w:asciiTheme="majorHAnsi" w:hAnsiTheme="majorHAnsi"/>
          <w:szCs w:val="24"/>
        </w:rPr>
        <w:tab/>
      </w:r>
    </w:p>
    <w:p w14:paraId="74B0E272" w14:textId="77777777" w:rsidR="00392BD6" w:rsidRPr="003C6963" w:rsidRDefault="00392BD6" w:rsidP="00392BD6">
      <w:pPr>
        <w:rPr>
          <w:rFonts w:asciiTheme="majorHAnsi" w:hAnsiTheme="majorHAnsi"/>
          <w:szCs w:val="24"/>
        </w:rPr>
      </w:pPr>
    </w:p>
    <w:p w14:paraId="40EC1398" w14:textId="2C7BB38F" w:rsidR="00392BD6" w:rsidRPr="003C6963" w:rsidRDefault="00392BD6" w:rsidP="00392BD6">
      <w:pPr>
        <w:rPr>
          <w:rFonts w:asciiTheme="majorHAnsi" w:hAnsiTheme="majorHAnsi"/>
          <w:szCs w:val="24"/>
        </w:rPr>
      </w:pPr>
      <w:r w:rsidRPr="003C6963">
        <w:rPr>
          <w:rFonts w:asciiTheme="majorHAnsi" w:hAnsiTheme="majorHAnsi"/>
          <w:szCs w:val="24"/>
        </w:rPr>
        <w:t>POH-GGZ:</w:t>
      </w:r>
      <w:r w:rsidRPr="003C6963">
        <w:rPr>
          <w:rFonts w:asciiTheme="majorHAnsi" w:hAnsiTheme="majorHAnsi"/>
          <w:szCs w:val="24"/>
        </w:rPr>
        <w:tab/>
        <w:t xml:space="preserve">Natasja </w:t>
      </w:r>
      <w:proofErr w:type="spellStart"/>
      <w:r w:rsidRPr="003C6963">
        <w:rPr>
          <w:rFonts w:asciiTheme="majorHAnsi" w:hAnsiTheme="majorHAnsi"/>
          <w:szCs w:val="24"/>
        </w:rPr>
        <w:t>Roubos</w:t>
      </w:r>
      <w:proofErr w:type="spellEnd"/>
      <w:r w:rsidRPr="003C6963">
        <w:rPr>
          <w:rFonts w:asciiTheme="majorHAnsi" w:hAnsiTheme="majorHAnsi"/>
          <w:szCs w:val="24"/>
        </w:rPr>
        <w:t xml:space="preserve"> 0,3Fte</w:t>
      </w:r>
      <w:r w:rsidRPr="003C6963">
        <w:rPr>
          <w:rFonts w:asciiTheme="majorHAnsi" w:hAnsiTheme="majorHAnsi"/>
          <w:szCs w:val="24"/>
        </w:rPr>
        <w:tab/>
        <w:t>BIG 19032933530</w:t>
      </w:r>
      <w:r w:rsidRPr="003C6963">
        <w:rPr>
          <w:rFonts w:asciiTheme="majorHAnsi" w:hAnsiTheme="majorHAnsi"/>
          <w:szCs w:val="24"/>
        </w:rPr>
        <w:tab/>
        <w:t>geldig tot 20</w:t>
      </w:r>
      <w:r w:rsidR="00FB517E">
        <w:rPr>
          <w:rFonts w:asciiTheme="majorHAnsi" w:hAnsiTheme="majorHAnsi"/>
          <w:szCs w:val="24"/>
        </w:rPr>
        <w:t>24</w:t>
      </w:r>
      <w:r w:rsidRPr="003C6963">
        <w:rPr>
          <w:rFonts w:asciiTheme="majorHAnsi" w:hAnsiTheme="majorHAnsi"/>
          <w:szCs w:val="24"/>
        </w:rPr>
        <w:tab/>
      </w:r>
    </w:p>
    <w:p w14:paraId="3BB88283" w14:textId="77777777" w:rsidR="00392BD6" w:rsidRPr="003C6963" w:rsidRDefault="00392BD6" w:rsidP="00392BD6">
      <w:pPr>
        <w:rPr>
          <w:rFonts w:asciiTheme="majorHAnsi" w:hAnsiTheme="majorHAnsi"/>
          <w:szCs w:val="24"/>
        </w:rPr>
      </w:pPr>
    </w:p>
    <w:p w14:paraId="6400D7BD" w14:textId="24E8DD9D" w:rsidR="00392BD6" w:rsidRPr="003C6963" w:rsidRDefault="00392BD6" w:rsidP="003E793C">
      <w:pPr>
        <w:ind w:left="1440" w:hanging="1440"/>
        <w:rPr>
          <w:rFonts w:asciiTheme="majorHAnsi" w:hAnsiTheme="majorHAnsi"/>
          <w:szCs w:val="24"/>
        </w:rPr>
      </w:pPr>
      <w:r w:rsidRPr="003C6963">
        <w:rPr>
          <w:rFonts w:asciiTheme="majorHAnsi" w:hAnsiTheme="majorHAnsi"/>
          <w:szCs w:val="24"/>
        </w:rPr>
        <w:t>Assistenten:</w:t>
      </w:r>
      <w:r w:rsidRPr="003C6963">
        <w:rPr>
          <w:rFonts w:asciiTheme="majorHAnsi" w:hAnsiTheme="majorHAnsi"/>
          <w:szCs w:val="24"/>
        </w:rPr>
        <w:tab/>
        <w:t xml:space="preserve">Denise ten </w:t>
      </w:r>
      <w:proofErr w:type="spellStart"/>
      <w:r w:rsidRPr="003C6963">
        <w:rPr>
          <w:rFonts w:asciiTheme="majorHAnsi" w:hAnsiTheme="majorHAnsi"/>
          <w:szCs w:val="24"/>
        </w:rPr>
        <w:t>Westenend</w:t>
      </w:r>
      <w:proofErr w:type="spellEnd"/>
      <w:r w:rsidRPr="003C6963">
        <w:rPr>
          <w:rFonts w:asciiTheme="majorHAnsi" w:hAnsiTheme="majorHAnsi"/>
          <w:szCs w:val="24"/>
        </w:rPr>
        <w:t>, 0,9Fte (coördinerend doktersassistente)</w:t>
      </w:r>
    </w:p>
    <w:p w14:paraId="0F616CE4" w14:textId="77777777" w:rsidR="00392BD6" w:rsidRPr="003C6963" w:rsidRDefault="00392BD6" w:rsidP="00392BD6">
      <w:pPr>
        <w:ind w:left="720" w:firstLine="720"/>
        <w:rPr>
          <w:rFonts w:asciiTheme="majorHAnsi" w:hAnsiTheme="majorHAnsi"/>
          <w:szCs w:val="24"/>
        </w:rPr>
      </w:pPr>
      <w:r w:rsidRPr="003C6963">
        <w:rPr>
          <w:rFonts w:asciiTheme="majorHAnsi" w:hAnsiTheme="majorHAnsi"/>
          <w:szCs w:val="24"/>
        </w:rPr>
        <w:t xml:space="preserve">Lisette </w:t>
      </w:r>
      <w:proofErr w:type="spellStart"/>
      <w:r w:rsidRPr="003C6963">
        <w:rPr>
          <w:rFonts w:asciiTheme="majorHAnsi" w:hAnsiTheme="majorHAnsi"/>
          <w:szCs w:val="24"/>
        </w:rPr>
        <w:t>Mobron</w:t>
      </w:r>
      <w:proofErr w:type="spellEnd"/>
      <w:r w:rsidRPr="003C6963">
        <w:rPr>
          <w:rFonts w:asciiTheme="majorHAnsi" w:hAnsiTheme="majorHAnsi"/>
          <w:szCs w:val="24"/>
        </w:rPr>
        <w:t xml:space="preserve"> 0,4Fte</w:t>
      </w:r>
    </w:p>
    <w:p w14:paraId="06BF97D2" w14:textId="4105F4C6" w:rsidR="00392BD6" w:rsidRDefault="00392BD6" w:rsidP="003E793C">
      <w:pPr>
        <w:rPr>
          <w:rFonts w:asciiTheme="majorHAnsi" w:hAnsiTheme="majorHAnsi"/>
          <w:szCs w:val="24"/>
        </w:rPr>
      </w:pPr>
      <w:r w:rsidRPr="003C6963">
        <w:rPr>
          <w:rFonts w:asciiTheme="majorHAnsi" w:hAnsiTheme="majorHAnsi"/>
          <w:szCs w:val="24"/>
        </w:rPr>
        <w:tab/>
      </w:r>
      <w:r w:rsidRPr="003C6963">
        <w:rPr>
          <w:rFonts w:asciiTheme="majorHAnsi" w:hAnsiTheme="majorHAnsi"/>
          <w:szCs w:val="24"/>
        </w:rPr>
        <w:tab/>
        <w:t xml:space="preserve">Elvira </w:t>
      </w:r>
      <w:r w:rsidR="003E793C">
        <w:rPr>
          <w:rFonts w:asciiTheme="majorHAnsi" w:hAnsiTheme="majorHAnsi"/>
          <w:szCs w:val="24"/>
        </w:rPr>
        <w:t xml:space="preserve">Dekkers </w:t>
      </w:r>
      <w:r w:rsidRPr="003C6963">
        <w:rPr>
          <w:rFonts w:asciiTheme="majorHAnsi" w:hAnsiTheme="majorHAnsi"/>
          <w:szCs w:val="24"/>
        </w:rPr>
        <w:t xml:space="preserve"> 0,6Fte</w:t>
      </w:r>
    </w:p>
    <w:p w14:paraId="75214401" w14:textId="6D13845E" w:rsidR="00B426E2" w:rsidRDefault="00B426E2" w:rsidP="00B426E2">
      <w:pPr>
        <w:ind w:left="708" w:firstLine="708"/>
        <w:rPr>
          <w:rFonts w:asciiTheme="majorHAnsi" w:hAnsiTheme="majorHAnsi"/>
          <w:szCs w:val="24"/>
        </w:rPr>
      </w:pPr>
      <w:r>
        <w:rPr>
          <w:rFonts w:asciiTheme="majorHAnsi" w:hAnsiTheme="majorHAnsi"/>
          <w:szCs w:val="24"/>
        </w:rPr>
        <w:t>Alice Noordeloos 0,5 Fte</w:t>
      </w:r>
    </w:p>
    <w:p w14:paraId="1C8C377C" w14:textId="28260A54" w:rsidR="003E793C" w:rsidRPr="003C6963" w:rsidRDefault="003E793C" w:rsidP="003E793C">
      <w:pPr>
        <w:rPr>
          <w:rFonts w:asciiTheme="majorHAnsi" w:hAnsiTheme="majorHAnsi"/>
          <w:szCs w:val="24"/>
        </w:rPr>
      </w:pPr>
      <w:r>
        <w:rPr>
          <w:rFonts w:asciiTheme="majorHAnsi" w:hAnsiTheme="majorHAnsi"/>
          <w:szCs w:val="24"/>
        </w:rPr>
        <w:tab/>
      </w:r>
      <w:r>
        <w:rPr>
          <w:rFonts w:asciiTheme="majorHAnsi" w:hAnsiTheme="majorHAnsi"/>
          <w:szCs w:val="24"/>
        </w:rPr>
        <w:tab/>
      </w:r>
      <w:proofErr w:type="spellStart"/>
      <w:r w:rsidR="00CA02A1">
        <w:rPr>
          <w:rFonts w:asciiTheme="majorHAnsi" w:hAnsiTheme="majorHAnsi"/>
          <w:szCs w:val="24"/>
        </w:rPr>
        <w:t>Marilou</w:t>
      </w:r>
      <w:proofErr w:type="spellEnd"/>
      <w:r w:rsidR="00CA02A1">
        <w:rPr>
          <w:rFonts w:asciiTheme="majorHAnsi" w:hAnsiTheme="majorHAnsi"/>
          <w:szCs w:val="24"/>
        </w:rPr>
        <w:t xml:space="preserve"> </w:t>
      </w:r>
      <w:proofErr w:type="spellStart"/>
      <w:r w:rsidR="00CA02A1">
        <w:rPr>
          <w:rFonts w:asciiTheme="majorHAnsi" w:hAnsiTheme="majorHAnsi"/>
          <w:szCs w:val="24"/>
        </w:rPr>
        <w:t>Niekel</w:t>
      </w:r>
      <w:proofErr w:type="spellEnd"/>
      <w:r w:rsidR="00CA02A1">
        <w:rPr>
          <w:rFonts w:asciiTheme="majorHAnsi" w:hAnsiTheme="majorHAnsi"/>
          <w:szCs w:val="24"/>
        </w:rPr>
        <w:t xml:space="preserve"> (0-urencontract) 6 uur per week ongeveer</w:t>
      </w:r>
    </w:p>
    <w:p w14:paraId="7F2FF647" w14:textId="05B6045D" w:rsidR="00392BD6" w:rsidRPr="00B426E2" w:rsidRDefault="00392BD6" w:rsidP="00392BD6">
      <w:pPr>
        <w:rPr>
          <w:rFonts w:asciiTheme="majorHAnsi" w:hAnsiTheme="majorHAnsi"/>
          <w:szCs w:val="24"/>
          <w:lang w:val="en-US"/>
        </w:rPr>
      </w:pPr>
      <w:r w:rsidRPr="003C6963">
        <w:rPr>
          <w:rFonts w:asciiTheme="majorHAnsi" w:hAnsiTheme="majorHAnsi"/>
          <w:szCs w:val="24"/>
        </w:rPr>
        <w:tab/>
      </w:r>
      <w:r w:rsidRPr="003C6963">
        <w:rPr>
          <w:rFonts w:asciiTheme="majorHAnsi" w:hAnsiTheme="majorHAnsi"/>
          <w:szCs w:val="24"/>
        </w:rPr>
        <w:tab/>
      </w:r>
      <w:r w:rsidRPr="00EC5163">
        <w:rPr>
          <w:rFonts w:asciiTheme="majorHAnsi" w:hAnsiTheme="majorHAnsi"/>
          <w:szCs w:val="24"/>
          <w:lang w:val="en-US"/>
        </w:rPr>
        <w:t xml:space="preserve"> </w:t>
      </w:r>
      <w:r w:rsidR="009E538A" w:rsidRPr="00B426E2">
        <w:rPr>
          <w:rFonts w:asciiTheme="majorHAnsi" w:hAnsiTheme="majorHAnsi"/>
          <w:szCs w:val="24"/>
          <w:lang w:val="en-US"/>
        </w:rPr>
        <w:t>Zahra Mohamm</w:t>
      </w:r>
      <w:r w:rsidR="00EC5163">
        <w:rPr>
          <w:rFonts w:asciiTheme="majorHAnsi" w:hAnsiTheme="majorHAnsi"/>
          <w:szCs w:val="24"/>
          <w:lang w:val="en-US"/>
        </w:rPr>
        <w:t>a</w:t>
      </w:r>
      <w:r w:rsidR="009E538A" w:rsidRPr="00B426E2">
        <w:rPr>
          <w:rFonts w:asciiTheme="majorHAnsi" w:hAnsiTheme="majorHAnsi"/>
          <w:szCs w:val="24"/>
          <w:lang w:val="en-US"/>
        </w:rPr>
        <w:t xml:space="preserve">d ass </w:t>
      </w:r>
      <w:proofErr w:type="spellStart"/>
      <w:r w:rsidR="009E538A" w:rsidRPr="00B426E2">
        <w:rPr>
          <w:rFonts w:asciiTheme="majorHAnsi" w:hAnsiTheme="majorHAnsi"/>
          <w:szCs w:val="24"/>
          <w:lang w:val="en-US"/>
        </w:rPr>
        <w:t>i.o</w:t>
      </w:r>
      <w:proofErr w:type="spellEnd"/>
      <w:r w:rsidR="009E538A" w:rsidRPr="00B426E2">
        <w:rPr>
          <w:rFonts w:asciiTheme="majorHAnsi" w:hAnsiTheme="majorHAnsi"/>
          <w:szCs w:val="24"/>
          <w:lang w:val="en-US"/>
        </w:rPr>
        <w:t>.</w:t>
      </w:r>
    </w:p>
    <w:p w14:paraId="6E07FB53" w14:textId="77777777" w:rsidR="00392BD6" w:rsidRPr="00B426E2" w:rsidRDefault="00392BD6" w:rsidP="00392BD6">
      <w:pPr>
        <w:rPr>
          <w:rFonts w:asciiTheme="majorHAnsi" w:hAnsiTheme="majorHAnsi"/>
          <w:szCs w:val="24"/>
          <w:lang w:val="en-US"/>
        </w:rPr>
      </w:pPr>
    </w:p>
    <w:p w14:paraId="434190F8" w14:textId="7DBDA83D" w:rsidR="00392BD6" w:rsidRPr="003C6963" w:rsidRDefault="00392BD6" w:rsidP="00392BD6">
      <w:pPr>
        <w:rPr>
          <w:rFonts w:asciiTheme="majorHAnsi" w:hAnsiTheme="majorHAnsi"/>
          <w:szCs w:val="24"/>
        </w:rPr>
      </w:pPr>
      <w:r w:rsidRPr="003C6963">
        <w:rPr>
          <w:rFonts w:asciiTheme="majorHAnsi" w:hAnsiTheme="majorHAnsi"/>
          <w:szCs w:val="24"/>
        </w:rPr>
        <w:t xml:space="preserve">AIOS: </w:t>
      </w:r>
      <w:r w:rsidRPr="003C6963">
        <w:rPr>
          <w:rFonts w:asciiTheme="majorHAnsi" w:hAnsiTheme="majorHAnsi"/>
          <w:szCs w:val="24"/>
        </w:rPr>
        <w:tab/>
      </w:r>
      <w:r>
        <w:rPr>
          <w:rFonts w:asciiTheme="majorHAnsi" w:hAnsiTheme="majorHAnsi"/>
          <w:szCs w:val="24"/>
        </w:rPr>
        <w:tab/>
      </w:r>
      <w:proofErr w:type="spellStart"/>
      <w:r w:rsidR="00B426E2">
        <w:rPr>
          <w:rFonts w:asciiTheme="majorHAnsi" w:hAnsiTheme="majorHAnsi"/>
          <w:szCs w:val="24"/>
        </w:rPr>
        <w:t>J.</w:t>
      </w:r>
      <w:r w:rsidR="009E538A">
        <w:rPr>
          <w:rFonts w:asciiTheme="majorHAnsi" w:hAnsiTheme="majorHAnsi"/>
          <w:szCs w:val="24"/>
        </w:rPr>
        <w:t>Heimensem</w:t>
      </w:r>
      <w:proofErr w:type="spellEnd"/>
      <w:r w:rsidRPr="003C6963">
        <w:rPr>
          <w:rFonts w:asciiTheme="majorHAnsi" w:hAnsiTheme="majorHAnsi"/>
          <w:szCs w:val="24"/>
        </w:rPr>
        <w:t xml:space="preserve">, derde </w:t>
      </w:r>
      <w:proofErr w:type="spellStart"/>
      <w:r w:rsidRPr="003C6963">
        <w:rPr>
          <w:rFonts w:asciiTheme="majorHAnsi" w:hAnsiTheme="majorHAnsi"/>
          <w:szCs w:val="24"/>
        </w:rPr>
        <w:t>jaars</w:t>
      </w:r>
      <w:proofErr w:type="spellEnd"/>
    </w:p>
    <w:p w14:paraId="6FEC3726" w14:textId="77777777" w:rsidR="00B426E2" w:rsidRDefault="00392BD6" w:rsidP="00B426E2">
      <w:pPr>
        <w:ind w:left="1404" w:firstLine="720"/>
        <w:rPr>
          <w:rFonts w:asciiTheme="majorHAnsi" w:hAnsiTheme="majorHAnsi"/>
          <w:szCs w:val="24"/>
        </w:rPr>
      </w:pPr>
      <w:r w:rsidRPr="003C6963">
        <w:rPr>
          <w:rFonts w:asciiTheme="majorHAnsi" w:hAnsiTheme="majorHAnsi"/>
          <w:szCs w:val="24"/>
        </w:rPr>
        <w:t xml:space="preserve">100% opleiding </w:t>
      </w:r>
      <w:r w:rsidR="009E538A">
        <w:rPr>
          <w:rFonts w:asciiTheme="majorHAnsi" w:hAnsiTheme="majorHAnsi"/>
          <w:szCs w:val="24"/>
        </w:rPr>
        <w:t>september 2018 tot september 2019</w:t>
      </w:r>
      <w:r w:rsidRPr="003C6963">
        <w:rPr>
          <w:rFonts w:asciiTheme="majorHAnsi" w:hAnsiTheme="majorHAnsi"/>
          <w:szCs w:val="24"/>
        </w:rPr>
        <w:t xml:space="preserve"> </w:t>
      </w:r>
    </w:p>
    <w:p w14:paraId="05057B19" w14:textId="77777777" w:rsidR="00B426E2" w:rsidRDefault="00B426E2" w:rsidP="00392BD6">
      <w:pPr>
        <w:ind w:left="720" w:firstLine="720"/>
        <w:rPr>
          <w:rFonts w:asciiTheme="majorHAnsi" w:hAnsiTheme="majorHAnsi"/>
          <w:szCs w:val="24"/>
        </w:rPr>
      </w:pPr>
      <w:r>
        <w:rPr>
          <w:rFonts w:asciiTheme="majorHAnsi" w:hAnsiTheme="majorHAnsi"/>
          <w:szCs w:val="24"/>
        </w:rPr>
        <w:t xml:space="preserve">W.de Valk, derde </w:t>
      </w:r>
      <w:proofErr w:type="spellStart"/>
      <w:r>
        <w:rPr>
          <w:rFonts w:asciiTheme="majorHAnsi" w:hAnsiTheme="majorHAnsi"/>
          <w:szCs w:val="24"/>
        </w:rPr>
        <w:t>jaars</w:t>
      </w:r>
      <w:proofErr w:type="spellEnd"/>
    </w:p>
    <w:p w14:paraId="79CCCC18" w14:textId="42AAE243" w:rsidR="00B426E2" w:rsidRDefault="00B426E2" w:rsidP="00B426E2">
      <w:pPr>
        <w:ind w:left="1404" w:firstLine="720"/>
        <w:rPr>
          <w:rFonts w:asciiTheme="majorHAnsi" w:hAnsiTheme="majorHAnsi"/>
          <w:szCs w:val="24"/>
        </w:rPr>
      </w:pPr>
      <w:r w:rsidRPr="003C6963">
        <w:rPr>
          <w:rFonts w:asciiTheme="majorHAnsi" w:hAnsiTheme="majorHAnsi"/>
          <w:szCs w:val="24"/>
        </w:rPr>
        <w:t xml:space="preserve">100% opleiding </w:t>
      </w:r>
      <w:r>
        <w:rPr>
          <w:rFonts w:asciiTheme="majorHAnsi" w:hAnsiTheme="majorHAnsi"/>
          <w:szCs w:val="24"/>
        </w:rPr>
        <w:t xml:space="preserve">start september 2019 </w:t>
      </w:r>
    </w:p>
    <w:p w14:paraId="30B6F1D1" w14:textId="2619D509" w:rsidR="00B426E2" w:rsidRDefault="00B426E2" w:rsidP="00B426E2">
      <w:pPr>
        <w:ind w:left="720" w:firstLine="720"/>
        <w:rPr>
          <w:rFonts w:asciiTheme="majorHAnsi" w:hAnsiTheme="majorHAnsi"/>
          <w:szCs w:val="24"/>
        </w:rPr>
      </w:pPr>
      <w:proofErr w:type="spellStart"/>
      <w:r>
        <w:rPr>
          <w:rFonts w:asciiTheme="majorHAnsi" w:hAnsiTheme="majorHAnsi"/>
          <w:szCs w:val="24"/>
        </w:rPr>
        <w:t>M.Kroon</w:t>
      </w:r>
      <w:proofErr w:type="spellEnd"/>
      <w:r>
        <w:rPr>
          <w:rFonts w:asciiTheme="majorHAnsi" w:hAnsiTheme="majorHAnsi"/>
          <w:szCs w:val="24"/>
        </w:rPr>
        <w:t xml:space="preserve">, eerste </w:t>
      </w:r>
      <w:proofErr w:type="spellStart"/>
      <w:r>
        <w:rPr>
          <w:rFonts w:asciiTheme="majorHAnsi" w:hAnsiTheme="majorHAnsi"/>
          <w:szCs w:val="24"/>
        </w:rPr>
        <w:t>jaars</w:t>
      </w:r>
      <w:proofErr w:type="spellEnd"/>
    </w:p>
    <w:p w14:paraId="7567B1B8" w14:textId="480E710B" w:rsidR="00B426E2" w:rsidRDefault="00B426E2" w:rsidP="00B426E2">
      <w:pPr>
        <w:ind w:left="1404" w:firstLine="720"/>
        <w:rPr>
          <w:rFonts w:asciiTheme="majorHAnsi" w:hAnsiTheme="majorHAnsi"/>
          <w:szCs w:val="24"/>
        </w:rPr>
      </w:pPr>
      <w:r>
        <w:rPr>
          <w:rFonts w:asciiTheme="majorHAnsi" w:hAnsiTheme="majorHAnsi"/>
          <w:szCs w:val="24"/>
        </w:rPr>
        <w:t>100% opleiding start september 2019</w:t>
      </w:r>
    </w:p>
    <w:p w14:paraId="30F31DD9" w14:textId="77777777" w:rsidR="00B426E2" w:rsidRDefault="00B426E2" w:rsidP="00392BD6">
      <w:pPr>
        <w:ind w:left="720" w:firstLine="720"/>
        <w:rPr>
          <w:rFonts w:asciiTheme="majorHAnsi" w:hAnsiTheme="majorHAnsi"/>
          <w:szCs w:val="24"/>
        </w:rPr>
      </w:pPr>
    </w:p>
    <w:p w14:paraId="456350A3" w14:textId="3E502860" w:rsidR="00392BD6" w:rsidRPr="003C6963" w:rsidRDefault="00392BD6" w:rsidP="00392BD6">
      <w:pPr>
        <w:ind w:left="720" w:firstLine="720"/>
        <w:rPr>
          <w:rFonts w:asciiTheme="majorHAnsi" w:hAnsiTheme="majorHAnsi"/>
          <w:szCs w:val="24"/>
        </w:rPr>
      </w:pPr>
      <w:r w:rsidRPr="003C6963">
        <w:rPr>
          <w:rFonts w:asciiTheme="majorHAnsi" w:hAnsiTheme="majorHAnsi"/>
          <w:szCs w:val="24"/>
        </w:rPr>
        <w:tab/>
      </w:r>
    </w:p>
    <w:p w14:paraId="280311D0" w14:textId="77777777" w:rsidR="009E538A" w:rsidRDefault="009E538A" w:rsidP="00392BD6">
      <w:pPr>
        <w:rPr>
          <w:rFonts w:asciiTheme="majorHAnsi" w:hAnsiTheme="majorHAnsi"/>
          <w:szCs w:val="24"/>
        </w:rPr>
      </w:pPr>
    </w:p>
    <w:p w14:paraId="56670311" w14:textId="3CEE9626" w:rsidR="00CA02A1" w:rsidRPr="003C6963" w:rsidRDefault="00CA02A1" w:rsidP="00392BD6">
      <w:pPr>
        <w:rPr>
          <w:rFonts w:asciiTheme="majorHAnsi" w:hAnsiTheme="majorHAnsi"/>
          <w:szCs w:val="24"/>
        </w:rPr>
      </w:pPr>
      <w:r>
        <w:rPr>
          <w:rFonts w:asciiTheme="majorHAnsi" w:hAnsiTheme="majorHAnsi"/>
          <w:szCs w:val="24"/>
        </w:rPr>
        <w:t>Int</w:t>
      </w:r>
      <w:r w:rsidR="009E538A">
        <w:rPr>
          <w:rFonts w:asciiTheme="majorHAnsi" w:hAnsiTheme="majorHAnsi"/>
          <w:szCs w:val="24"/>
        </w:rPr>
        <w:t>erieurverzorgster: Vera Verheul-</w:t>
      </w:r>
      <w:proofErr w:type="spellStart"/>
      <w:r w:rsidR="009E538A">
        <w:rPr>
          <w:rFonts w:asciiTheme="majorHAnsi" w:hAnsiTheme="majorHAnsi"/>
          <w:szCs w:val="24"/>
        </w:rPr>
        <w:t>Guitonau</w:t>
      </w:r>
      <w:proofErr w:type="spellEnd"/>
      <w:r w:rsidR="009E538A">
        <w:rPr>
          <w:rFonts w:asciiTheme="majorHAnsi" w:hAnsiTheme="majorHAnsi"/>
          <w:szCs w:val="24"/>
        </w:rPr>
        <w:t xml:space="preserve"> 0,2Fte</w:t>
      </w:r>
    </w:p>
    <w:p w14:paraId="1B8FCE59" w14:textId="77777777" w:rsidR="00392BD6" w:rsidRPr="003C6963" w:rsidRDefault="00392BD6" w:rsidP="00392BD6">
      <w:pPr>
        <w:rPr>
          <w:rFonts w:asciiTheme="majorHAnsi" w:hAnsiTheme="majorHAnsi"/>
          <w:szCs w:val="24"/>
        </w:rPr>
      </w:pPr>
    </w:p>
    <w:p w14:paraId="76EBF994" w14:textId="4C511840" w:rsidR="00FB517E" w:rsidRDefault="00392BD6" w:rsidP="00FB517E">
      <w:pPr>
        <w:rPr>
          <w:rFonts w:asciiTheme="majorHAnsi" w:hAnsiTheme="majorHAnsi"/>
          <w:szCs w:val="24"/>
        </w:rPr>
      </w:pPr>
      <w:r w:rsidRPr="003C6963">
        <w:rPr>
          <w:rFonts w:asciiTheme="majorHAnsi" w:hAnsiTheme="majorHAnsi"/>
          <w:szCs w:val="24"/>
        </w:rPr>
        <w:t xml:space="preserve">De functioneringsgesprekken vonden voor de medewerkers plaats in </w:t>
      </w:r>
      <w:r w:rsidR="00FB517E">
        <w:rPr>
          <w:rFonts w:asciiTheme="majorHAnsi" w:hAnsiTheme="majorHAnsi"/>
          <w:szCs w:val="24"/>
        </w:rPr>
        <w:t>januari 2020</w:t>
      </w:r>
      <w:r w:rsidRPr="003C6963">
        <w:rPr>
          <w:rFonts w:asciiTheme="majorHAnsi" w:hAnsiTheme="majorHAnsi"/>
          <w:szCs w:val="24"/>
        </w:rPr>
        <w:t>.  Ze werden gehouden samen met de beide huisartsen</w:t>
      </w:r>
    </w:p>
    <w:p w14:paraId="55D2AD62" w14:textId="25D6A0B4" w:rsidR="00392BD6" w:rsidRPr="003C6963" w:rsidRDefault="00FB517E" w:rsidP="00392BD6">
      <w:pPr>
        <w:rPr>
          <w:rFonts w:asciiTheme="majorHAnsi" w:hAnsiTheme="majorHAnsi"/>
          <w:szCs w:val="24"/>
        </w:rPr>
      </w:pPr>
      <w:r>
        <w:rPr>
          <w:rFonts w:asciiTheme="majorHAnsi" w:hAnsiTheme="majorHAnsi"/>
          <w:szCs w:val="24"/>
        </w:rPr>
        <w:t>Er werd gevraagd een 360gradeninventarisatie bij medewerkers te doen.</w:t>
      </w:r>
    </w:p>
    <w:p w14:paraId="0E5263F1" w14:textId="77777777" w:rsidR="00392BD6" w:rsidRPr="003C6963" w:rsidRDefault="00392BD6" w:rsidP="00392BD6">
      <w:pPr>
        <w:rPr>
          <w:rFonts w:asciiTheme="majorHAnsi" w:hAnsiTheme="majorHAnsi"/>
          <w:b/>
          <w:szCs w:val="24"/>
        </w:rPr>
      </w:pPr>
    </w:p>
    <w:p w14:paraId="09D0D824" w14:textId="77777777" w:rsidR="00392BD6" w:rsidRPr="003C6963" w:rsidRDefault="00392BD6" w:rsidP="00392BD6">
      <w:pPr>
        <w:ind w:firstLine="720"/>
        <w:rPr>
          <w:rFonts w:asciiTheme="majorHAnsi" w:hAnsiTheme="majorHAnsi"/>
          <w:b/>
          <w:szCs w:val="24"/>
        </w:rPr>
      </w:pPr>
    </w:p>
    <w:p w14:paraId="4C544D41" w14:textId="77777777" w:rsidR="00BC1514" w:rsidRDefault="00BC1514" w:rsidP="00392BD6">
      <w:pPr>
        <w:ind w:firstLine="720"/>
        <w:rPr>
          <w:rFonts w:asciiTheme="majorHAnsi" w:hAnsiTheme="majorHAnsi"/>
          <w:b/>
          <w:szCs w:val="24"/>
        </w:rPr>
      </w:pPr>
    </w:p>
    <w:p w14:paraId="44D0E539" w14:textId="77777777" w:rsidR="00BC1514" w:rsidRDefault="00BC1514" w:rsidP="00392BD6">
      <w:pPr>
        <w:ind w:firstLine="720"/>
        <w:rPr>
          <w:rFonts w:asciiTheme="majorHAnsi" w:hAnsiTheme="majorHAnsi"/>
          <w:b/>
          <w:szCs w:val="24"/>
        </w:rPr>
      </w:pPr>
    </w:p>
    <w:p w14:paraId="1CF69D0B" w14:textId="77777777" w:rsidR="00BC1514" w:rsidRDefault="00BC1514" w:rsidP="00392BD6">
      <w:pPr>
        <w:ind w:firstLine="720"/>
        <w:rPr>
          <w:rFonts w:asciiTheme="majorHAnsi" w:hAnsiTheme="majorHAnsi"/>
          <w:b/>
          <w:szCs w:val="24"/>
        </w:rPr>
      </w:pPr>
    </w:p>
    <w:p w14:paraId="3BF36099" w14:textId="77777777" w:rsidR="00BC1514" w:rsidRDefault="00BC1514" w:rsidP="00392BD6">
      <w:pPr>
        <w:ind w:firstLine="720"/>
        <w:rPr>
          <w:rFonts w:asciiTheme="majorHAnsi" w:hAnsiTheme="majorHAnsi"/>
          <w:b/>
          <w:szCs w:val="24"/>
        </w:rPr>
      </w:pPr>
    </w:p>
    <w:p w14:paraId="02CDB0DE" w14:textId="77777777" w:rsidR="00BC1514" w:rsidRDefault="00BC1514" w:rsidP="00392BD6">
      <w:pPr>
        <w:ind w:firstLine="720"/>
        <w:rPr>
          <w:rFonts w:asciiTheme="majorHAnsi" w:hAnsiTheme="majorHAnsi"/>
          <w:b/>
          <w:szCs w:val="24"/>
        </w:rPr>
      </w:pPr>
    </w:p>
    <w:p w14:paraId="2C008A69" w14:textId="77777777" w:rsidR="00392BD6" w:rsidRPr="003C6963" w:rsidRDefault="00392BD6" w:rsidP="00392BD6">
      <w:pPr>
        <w:ind w:firstLine="720"/>
        <w:rPr>
          <w:rFonts w:asciiTheme="majorHAnsi" w:hAnsiTheme="majorHAnsi"/>
          <w:b/>
          <w:szCs w:val="24"/>
        </w:rPr>
      </w:pPr>
      <w:r w:rsidRPr="003C6963">
        <w:rPr>
          <w:rFonts w:asciiTheme="majorHAnsi" w:hAnsiTheme="majorHAnsi"/>
          <w:b/>
          <w:szCs w:val="24"/>
        </w:rPr>
        <w:t>4</w:t>
      </w:r>
      <w:r w:rsidRPr="003C6963">
        <w:rPr>
          <w:rFonts w:asciiTheme="majorHAnsi" w:hAnsiTheme="majorHAnsi"/>
          <w:b/>
          <w:szCs w:val="24"/>
        </w:rPr>
        <w:tab/>
        <w:t xml:space="preserve">Patiënten </w:t>
      </w:r>
    </w:p>
    <w:p w14:paraId="2BCAB3DD" w14:textId="77777777" w:rsidR="00392BD6" w:rsidRPr="003C6963" w:rsidRDefault="00392BD6" w:rsidP="00392BD6">
      <w:pPr>
        <w:ind w:firstLine="720"/>
        <w:rPr>
          <w:rFonts w:asciiTheme="majorHAnsi" w:hAnsiTheme="majorHAnsi"/>
          <w:b/>
          <w:szCs w:val="24"/>
        </w:rPr>
      </w:pPr>
    </w:p>
    <w:p w14:paraId="1A62F756" w14:textId="661C4E4F" w:rsidR="00392BD6" w:rsidRPr="003C6963" w:rsidRDefault="00392BD6" w:rsidP="00392BD6">
      <w:pPr>
        <w:spacing w:line="288" w:lineRule="auto"/>
        <w:rPr>
          <w:rFonts w:asciiTheme="majorHAnsi" w:hAnsiTheme="majorHAnsi"/>
          <w:szCs w:val="24"/>
        </w:rPr>
      </w:pPr>
      <w:r>
        <w:rPr>
          <w:rFonts w:asciiTheme="majorHAnsi" w:hAnsiTheme="majorHAnsi"/>
          <w:szCs w:val="24"/>
        </w:rPr>
        <w:t xml:space="preserve">Bij </w:t>
      </w:r>
      <w:r w:rsidRPr="003C6963">
        <w:rPr>
          <w:rFonts w:asciiTheme="majorHAnsi" w:hAnsiTheme="majorHAnsi"/>
          <w:szCs w:val="24"/>
        </w:rPr>
        <w:t>Daan &amp; Van Ardenne staan eind 201</w:t>
      </w:r>
      <w:r w:rsidR="00FB517E">
        <w:rPr>
          <w:rFonts w:asciiTheme="majorHAnsi" w:hAnsiTheme="majorHAnsi"/>
          <w:szCs w:val="24"/>
        </w:rPr>
        <w:t>9</w:t>
      </w:r>
      <w:r w:rsidRPr="003C6963">
        <w:rPr>
          <w:rFonts w:asciiTheme="majorHAnsi" w:hAnsiTheme="majorHAnsi"/>
          <w:szCs w:val="24"/>
        </w:rPr>
        <w:t xml:space="preserve"> 4350 patiënten ingeschreven.</w:t>
      </w:r>
    </w:p>
    <w:p w14:paraId="61B74DBF" w14:textId="77777777" w:rsidR="00392BD6" w:rsidRPr="003C6963" w:rsidRDefault="00392BD6" w:rsidP="00392BD6">
      <w:pPr>
        <w:spacing w:line="288" w:lineRule="auto"/>
        <w:rPr>
          <w:rFonts w:asciiTheme="majorHAnsi" w:hAnsiTheme="majorHAnsi"/>
          <w:szCs w:val="24"/>
        </w:rPr>
      </w:pPr>
      <w:r w:rsidRPr="003C6963">
        <w:rPr>
          <w:rFonts w:asciiTheme="majorHAnsi" w:hAnsiTheme="majorHAnsi"/>
          <w:szCs w:val="24"/>
        </w:rPr>
        <w:t xml:space="preserve">De verdelingen naar leeftijd, geslacht wordt weergegeven in grafiek. </w:t>
      </w:r>
    </w:p>
    <w:p w14:paraId="502E785F" w14:textId="77777777" w:rsidR="00392BD6" w:rsidRPr="003C6963" w:rsidRDefault="00392BD6" w:rsidP="00392BD6">
      <w:pPr>
        <w:rPr>
          <w:rFonts w:asciiTheme="majorHAnsi" w:hAnsiTheme="majorHAnsi"/>
          <w:szCs w:val="24"/>
        </w:rPr>
      </w:pPr>
    </w:p>
    <w:tbl>
      <w:tblPr>
        <w:tblW w:w="5000" w:type="pct"/>
        <w:tblLook w:val="0100" w:firstRow="0" w:lastRow="0" w:firstColumn="0" w:lastColumn="1" w:noHBand="0" w:noVBand="0"/>
      </w:tblPr>
      <w:tblGrid>
        <w:gridCol w:w="2304"/>
        <w:gridCol w:w="1074"/>
        <w:gridCol w:w="1080"/>
        <w:gridCol w:w="839"/>
        <w:gridCol w:w="855"/>
        <w:gridCol w:w="408"/>
        <w:gridCol w:w="1694"/>
      </w:tblGrid>
      <w:tr w:rsidR="00392BD6" w:rsidRPr="003C6963" w14:paraId="426BBB07" w14:textId="77777777" w:rsidTr="00242A5F">
        <w:trPr>
          <w:gridAfter w:val="1"/>
          <w:wAfter w:w="1026" w:type="pct"/>
          <w:trHeight w:val="500"/>
        </w:trPr>
        <w:tc>
          <w:tcPr>
            <w:tcW w:w="1396" w:type="pct"/>
            <w:tcBorders>
              <w:top w:val="double" w:sz="6" w:space="0" w:color="auto"/>
              <w:left w:val="double" w:sz="6" w:space="0" w:color="auto"/>
              <w:bottom w:val="single" w:sz="4" w:space="0" w:color="auto"/>
              <w:right w:val="single" w:sz="4" w:space="0" w:color="auto"/>
            </w:tcBorders>
            <w:shd w:val="clear" w:color="auto" w:fill="auto"/>
            <w:noWrap/>
            <w:vAlign w:val="center"/>
          </w:tcPr>
          <w:p w14:paraId="21CCA224" w14:textId="77777777" w:rsidR="00392BD6" w:rsidRPr="003C6963" w:rsidRDefault="00392BD6" w:rsidP="00242A5F">
            <w:pPr>
              <w:jc w:val="center"/>
              <w:rPr>
                <w:rFonts w:asciiTheme="majorHAnsi" w:eastAsia="Times New Roman" w:hAnsiTheme="majorHAnsi"/>
                <w:b/>
                <w:szCs w:val="24"/>
                <w:lang w:eastAsia="en-US" w:bidi="x-none"/>
              </w:rPr>
            </w:pPr>
          </w:p>
        </w:tc>
        <w:tc>
          <w:tcPr>
            <w:tcW w:w="651" w:type="pct"/>
            <w:tcBorders>
              <w:top w:val="double" w:sz="6" w:space="0" w:color="auto"/>
              <w:left w:val="single" w:sz="4" w:space="0" w:color="auto"/>
              <w:bottom w:val="single" w:sz="4" w:space="0" w:color="auto"/>
              <w:right w:val="single" w:sz="4" w:space="0" w:color="auto"/>
            </w:tcBorders>
            <w:shd w:val="clear" w:color="auto" w:fill="auto"/>
            <w:noWrap/>
            <w:vAlign w:val="center"/>
          </w:tcPr>
          <w:p w14:paraId="4274F973" w14:textId="77777777" w:rsidR="00392BD6" w:rsidRPr="003C6963" w:rsidRDefault="00392BD6" w:rsidP="00242A5F">
            <w:pPr>
              <w:jc w:val="cente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In</w:t>
            </w:r>
          </w:p>
        </w:tc>
        <w:tc>
          <w:tcPr>
            <w:tcW w:w="654" w:type="pct"/>
            <w:tcBorders>
              <w:top w:val="double" w:sz="6" w:space="0" w:color="auto"/>
              <w:left w:val="single" w:sz="4" w:space="0" w:color="auto"/>
              <w:bottom w:val="single" w:sz="4" w:space="0" w:color="auto"/>
              <w:right w:val="single" w:sz="4" w:space="0" w:color="auto"/>
            </w:tcBorders>
            <w:shd w:val="clear" w:color="auto" w:fill="auto"/>
            <w:noWrap/>
            <w:vAlign w:val="center"/>
          </w:tcPr>
          <w:p w14:paraId="1C92775D" w14:textId="77777777" w:rsidR="00392BD6" w:rsidRPr="003C6963" w:rsidRDefault="00392BD6" w:rsidP="00242A5F">
            <w:pPr>
              <w:jc w:val="cente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Uit</w:t>
            </w:r>
          </w:p>
        </w:tc>
        <w:tc>
          <w:tcPr>
            <w:tcW w:w="1273" w:type="pct"/>
            <w:gridSpan w:val="3"/>
            <w:tcBorders>
              <w:top w:val="double" w:sz="6" w:space="0" w:color="auto"/>
              <w:left w:val="single" w:sz="4" w:space="0" w:color="auto"/>
              <w:bottom w:val="single" w:sz="4" w:space="0" w:color="auto"/>
              <w:right w:val="double" w:sz="6" w:space="0" w:color="auto"/>
            </w:tcBorders>
            <w:shd w:val="clear" w:color="auto" w:fill="auto"/>
            <w:noWrap/>
            <w:vAlign w:val="center"/>
          </w:tcPr>
          <w:p w14:paraId="39F9E24F" w14:textId="77777777" w:rsidR="00392BD6" w:rsidRPr="003C6963" w:rsidRDefault="00392BD6" w:rsidP="00242A5F">
            <w:pPr>
              <w:jc w:val="cente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Nieuw totaal</w:t>
            </w:r>
          </w:p>
        </w:tc>
      </w:tr>
      <w:tr w:rsidR="00392BD6" w:rsidRPr="003C6963" w14:paraId="2CFFB521" w14:textId="77777777" w:rsidTr="00242A5F">
        <w:trPr>
          <w:gridAfter w:val="1"/>
          <w:wAfter w:w="1026" w:type="pct"/>
          <w:trHeight w:val="260"/>
        </w:trPr>
        <w:tc>
          <w:tcPr>
            <w:tcW w:w="1396" w:type="pct"/>
            <w:tcBorders>
              <w:top w:val="single" w:sz="4" w:space="0" w:color="auto"/>
              <w:left w:val="double" w:sz="6" w:space="0" w:color="auto"/>
              <w:bottom w:val="single" w:sz="4" w:space="0" w:color="auto"/>
              <w:right w:val="single" w:sz="4" w:space="0" w:color="auto"/>
            </w:tcBorders>
            <w:shd w:val="clear" w:color="auto" w:fill="auto"/>
            <w:noWrap/>
            <w:vAlign w:val="bottom"/>
          </w:tcPr>
          <w:p w14:paraId="39F2DC93" w14:textId="77777777" w:rsidR="00392BD6" w:rsidRPr="003C6963" w:rsidRDefault="00392BD6" w:rsidP="00242A5F">
            <w:pP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Mutaties</w:t>
            </w:r>
          </w:p>
        </w:tc>
        <w:tc>
          <w:tcPr>
            <w:tcW w:w="651"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3504D5DC" w14:textId="7945C0A0" w:rsidR="00392BD6" w:rsidRPr="003C6963" w:rsidRDefault="00392BD6" w:rsidP="00242A5F">
            <w:pPr>
              <w:jc w:val="center"/>
              <w:rPr>
                <w:rFonts w:asciiTheme="majorHAnsi" w:eastAsia="Times New Roman" w:hAnsiTheme="majorHAnsi"/>
                <w:szCs w:val="24"/>
                <w:lang w:eastAsia="en-US" w:bidi="x-none"/>
              </w:rPr>
            </w:pPr>
            <w:r w:rsidRPr="003C6963">
              <w:rPr>
                <w:rFonts w:asciiTheme="majorHAnsi" w:eastAsia="Times New Roman" w:hAnsiTheme="majorHAnsi"/>
                <w:szCs w:val="24"/>
                <w:lang w:eastAsia="en-US" w:bidi="x-none"/>
              </w:rPr>
              <w:t>34</w:t>
            </w:r>
            <w:r w:rsidR="00FB517E">
              <w:rPr>
                <w:rFonts w:asciiTheme="majorHAnsi" w:eastAsia="Times New Roman" w:hAnsiTheme="majorHAnsi"/>
                <w:szCs w:val="24"/>
                <w:lang w:eastAsia="en-US" w:bidi="x-none"/>
              </w:rPr>
              <w:t>4</w:t>
            </w:r>
          </w:p>
        </w:tc>
        <w:tc>
          <w:tcPr>
            <w:tcW w:w="654"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158D2653" w14:textId="696A6E3B" w:rsidR="00392BD6" w:rsidRPr="003C6963" w:rsidRDefault="00FB517E" w:rsidP="00242A5F">
            <w:pPr>
              <w:jc w:val="center"/>
              <w:rPr>
                <w:rFonts w:asciiTheme="majorHAnsi" w:eastAsia="Times New Roman" w:hAnsiTheme="majorHAnsi"/>
                <w:szCs w:val="24"/>
                <w:lang w:eastAsia="en-US" w:bidi="x-none"/>
              </w:rPr>
            </w:pPr>
            <w:r>
              <w:rPr>
                <w:rFonts w:asciiTheme="majorHAnsi" w:eastAsia="Times New Roman" w:hAnsiTheme="majorHAnsi"/>
                <w:szCs w:val="24"/>
                <w:lang w:eastAsia="en-US" w:bidi="x-none"/>
              </w:rPr>
              <w:t>241</w:t>
            </w:r>
          </w:p>
        </w:tc>
        <w:tc>
          <w:tcPr>
            <w:tcW w:w="1273" w:type="pct"/>
            <w:gridSpan w:val="3"/>
            <w:tcBorders>
              <w:top w:val="single" w:sz="4" w:space="0" w:color="auto"/>
              <w:left w:val="single" w:sz="4" w:space="0" w:color="auto"/>
              <w:bottom w:val="single" w:sz="4" w:space="0" w:color="auto"/>
              <w:right w:val="double" w:sz="6" w:space="0" w:color="auto"/>
            </w:tcBorders>
            <w:shd w:val="clear" w:color="auto" w:fill="auto"/>
            <w:noWrap/>
            <w:vAlign w:val="bottom"/>
          </w:tcPr>
          <w:p w14:paraId="630409FA" w14:textId="64D16238" w:rsidR="00392BD6" w:rsidRPr="003C6963" w:rsidRDefault="00392BD6" w:rsidP="00FB517E">
            <w:pPr>
              <w:rPr>
                <w:rFonts w:asciiTheme="majorHAnsi" w:eastAsia="Times New Roman" w:hAnsiTheme="majorHAnsi"/>
                <w:szCs w:val="24"/>
                <w:lang w:eastAsia="en-US" w:bidi="x-none"/>
              </w:rPr>
            </w:pPr>
            <w:r w:rsidRPr="003C6963">
              <w:rPr>
                <w:rFonts w:asciiTheme="majorHAnsi" w:eastAsia="Times New Roman" w:hAnsiTheme="majorHAnsi"/>
                <w:szCs w:val="24"/>
                <w:lang w:eastAsia="en-US" w:bidi="x-none"/>
              </w:rPr>
              <w:t>4</w:t>
            </w:r>
            <w:r w:rsidR="00FB517E">
              <w:rPr>
                <w:rFonts w:asciiTheme="majorHAnsi" w:eastAsia="Times New Roman" w:hAnsiTheme="majorHAnsi"/>
                <w:szCs w:val="24"/>
                <w:lang w:eastAsia="en-US" w:bidi="x-none"/>
              </w:rPr>
              <w:t>434</w:t>
            </w:r>
          </w:p>
        </w:tc>
      </w:tr>
      <w:tr w:rsidR="00392BD6" w:rsidRPr="003C6963" w14:paraId="75540EB6" w14:textId="77777777" w:rsidTr="00242A5F">
        <w:trPr>
          <w:trHeight w:val="55"/>
        </w:trPr>
        <w:tc>
          <w:tcPr>
            <w:tcW w:w="1396" w:type="pct"/>
            <w:tcBorders>
              <w:top w:val="nil"/>
              <w:left w:val="nil"/>
              <w:bottom w:val="nil"/>
              <w:right w:val="nil"/>
            </w:tcBorders>
            <w:shd w:val="clear" w:color="auto" w:fill="auto"/>
            <w:noWrap/>
            <w:vAlign w:val="bottom"/>
          </w:tcPr>
          <w:p w14:paraId="68D48FBF" w14:textId="77777777" w:rsidR="00392BD6" w:rsidRPr="003C6963" w:rsidRDefault="00392BD6" w:rsidP="00242A5F">
            <w:pPr>
              <w:rPr>
                <w:rFonts w:asciiTheme="majorHAnsi" w:eastAsia="Times New Roman" w:hAnsiTheme="majorHAnsi"/>
                <w:szCs w:val="24"/>
                <w:lang w:eastAsia="en-US" w:bidi="x-none"/>
              </w:rPr>
            </w:pPr>
          </w:p>
        </w:tc>
        <w:tc>
          <w:tcPr>
            <w:tcW w:w="651" w:type="pct"/>
            <w:tcBorders>
              <w:top w:val="nil"/>
              <w:left w:val="nil"/>
              <w:bottom w:val="nil"/>
              <w:right w:val="nil"/>
            </w:tcBorders>
            <w:shd w:val="clear" w:color="auto" w:fill="auto"/>
            <w:noWrap/>
            <w:vAlign w:val="bottom"/>
          </w:tcPr>
          <w:p w14:paraId="3D9B8DA5" w14:textId="77777777" w:rsidR="00392BD6" w:rsidRPr="003C6963" w:rsidRDefault="00392BD6" w:rsidP="00242A5F">
            <w:pPr>
              <w:rPr>
                <w:rFonts w:asciiTheme="majorHAnsi" w:eastAsia="Times New Roman" w:hAnsiTheme="majorHAnsi"/>
                <w:szCs w:val="24"/>
                <w:lang w:eastAsia="en-US" w:bidi="x-none"/>
              </w:rPr>
            </w:pPr>
          </w:p>
        </w:tc>
        <w:tc>
          <w:tcPr>
            <w:tcW w:w="654" w:type="pct"/>
            <w:tcBorders>
              <w:top w:val="nil"/>
              <w:left w:val="nil"/>
              <w:bottom w:val="nil"/>
              <w:right w:val="nil"/>
            </w:tcBorders>
            <w:shd w:val="clear" w:color="auto" w:fill="auto"/>
            <w:noWrap/>
            <w:vAlign w:val="bottom"/>
          </w:tcPr>
          <w:p w14:paraId="1395C511" w14:textId="77777777" w:rsidR="00392BD6" w:rsidRPr="003C6963" w:rsidRDefault="00392BD6" w:rsidP="00242A5F">
            <w:pPr>
              <w:rPr>
                <w:rFonts w:asciiTheme="majorHAnsi" w:eastAsia="Times New Roman" w:hAnsiTheme="majorHAnsi"/>
                <w:szCs w:val="24"/>
                <w:lang w:eastAsia="en-US" w:bidi="x-none"/>
              </w:rPr>
            </w:pPr>
          </w:p>
        </w:tc>
        <w:tc>
          <w:tcPr>
            <w:tcW w:w="508" w:type="pct"/>
            <w:tcBorders>
              <w:top w:val="nil"/>
              <w:left w:val="nil"/>
              <w:bottom w:val="nil"/>
              <w:right w:val="nil"/>
            </w:tcBorders>
            <w:shd w:val="clear" w:color="auto" w:fill="auto"/>
            <w:noWrap/>
            <w:vAlign w:val="bottom"/>
          </w:tcPr>
          <w:p w14:paraId="73B5D3A5" w14:textId="77777777" w:rsidR="00392BD6" w:rsidRPr="003C6963" w:rsidRDefault="00392BD6" w:rsidP="00242A5F">
            <w:pPr>
              <w:rPr>
                <w:rFonts w:asciiTheme="majorHAnsi" w:eastAsia="Times New Roman" w:hAnsiTheme="majorHAnsi"/>
                <w:szCs w:val="24"/>
                <w:lang w:eastAsia="en-US" w:bidi="x-none"/>
              </w:rPr>
            </w:pPr>
          </w:p>
        </w:tc>
        <w:tc>
          <w:tcPr>
            <w:tcW w:w="518" w:type="pct"/>
            <w:tcBorders>
              <w:top w:val="nil"/>
              <w:left w:val="nil"/>
              <w:bottom w:val="nil"/>
              <w:right w:val="nil"/>
            </w:tcBorders>
            <w:shd w:val="clear" w:color="auto" w:fill="auto"/>
            <w:noWrap/>
            <w:vAlign w:val="bottom"/>
          </w:tcPr>
          <w:p w14:paraId="2185632B" w14:textId="77777777" w:rsidR="00392BD6" w:rsidRPr="003C6963" w:rsidRDefault="00392BD6" w:rsidP="00242A5F">
            <w:pPr>
              <w:rPr>
                <w:rFonts w:asciiTheme="majorHAnsi" w:eastAsia="Times New Roman" w:hAnsiTheme="majorHAnsi"/>
                <w:szCs w:val="24"/>
                <w:lang w:eastAsia="en-US" w:bidi="x-none"/>
              </w:rPr>
            </w:pPr>
          </w:p>
        </w:tc>
        <w:tc>
          <w:tcPr>
            <w:tcW w:w="1273" w:type="pct"/>
            <w:gridSpan w:val="2"/>
            <w:tcBorders>
              <w:top w:val="nil"/>
              <w:left w:val="nil"/>
              <w:bottom w:val="nil"/>
              <w:right w:val="nil"/>
            </w:tcBorders>
            <w:shd w:val="clear" w:color="auto" w:fill="auto"/>
            <w:noWrap/>
            <w:vAlign w:val="bottom"/>
          </w:tcPr>
          <w:p w14:paraId="153A36C6" w14:textId="77777777" w:rsidR="00392BD6" w:rsidRPr="003C6963" w:rsidRDefault="00392BD6" w:rsidP="00242A5F">
            <w:pPr>
              <w:rPr>
                <w:rFonts w:asciiTheme="majorHAnsi" w:eastAsia="Times New Roman" w:hAnsiTheme="majorHAnsi"/>
                <w:szCs w:val="24"/>
                <w:lang w:eastAsia="en-US" w:bidi="x-none"/>
              </w:rPr>
            </w:pPr>
          </w:p>
        </w:tc>
      </w:tr>
      <w:tr w:rsidR="00392BD6" w:rsidRPr="003C6963" w14:paraId="32D8C4F9" w14:textId="77777777" w:rsidTr="00242A5F">
        <w:trPr>
          <w:trHeight w:val="260"/>
        </w:trPr>
        <w:tc>
          <w:tcPr>
            <w:tcW w:w="1396" w:type="pct"/>
            <w:tcBorders>
              <w:top w:val="nil"/>
              <w:left w:val="nil"/>
              <w:bottom w:val="nil"/>
              <w:right w:val="nil"/>
            </w:tcBorders>
            <w:shd w:val="clear" w:color="auto" w:fill="auto"/>
            <w:noWrap/>
            <w:vAlign w:val="bottom"/>
          </w:tcPr>
          <w:p w14:paraId="34C55294" w14:textId="77777777" w:rsidR="00392BD6" w:rsidRPr="003C6963" w:rsidRDefault="00392BD6" w:rsidP="00242A5F">
            <w:pPr>
              <w:rPr>
                <w:rFonts w:asciiTheme="majorHAnsi" w:eastAsia="Times New Roman" w:hAnsiTheme="majorHAnsi"/>
                <w:b/>
                <w:szCs w:val="24"/>
                <w:lang w:eastAsia="en-US" w:bidi="x-none"/>
              </w:rPr>
            </w:pPr>
          </w:p>
        </w:tc>
        <w:tc>
          <w:tcPr>
            <w:tcW w:w="651" w:type="pct"/>
            <w:tcBorders>
              <w:top w:val="nil"/>
              <w:left w:val="nil"/>
              <w:bottom w:val="nil"/>
              <w:right w:val="nil"/>
            </w:tcBorders>
            <w:shd w:val="clear" w:color="auto" w:fill="auto"/>
            <w:noWrap/>
            <w:vAlign w:val="bottom"/>
          </w:tcPr>
          <w:p w14:paraId="10FDD85A" w14:textId="77777777" w:rsidR="00392BD6" w:rsidRPr="003C6963" w:rsidRDefault="00392BD6" w:rsidP="00242A5F">
            <w:pPr>
              <w:rPr>
                <w:rFonts w:asciiTheme="majorHAnsi" w:eastAsia="Times New Roman" w:hAnsiTheme="majorHAnsi"/>
                <w:szCs w:val="24"/>
                <w:lang w:eastAsia="en-US" w:bidi="x-none"/>
              </w:rPr>
            </w:pPr>
          </w:p>
        </w:tc>
        <w:tc>
          <w:tcPr>
            <w:tcW w:w="654" w:type="pct"/>
            <w:tcBorders>
              <w:top w:val="nil"/>
              <w:left w:val="nil"/>
              <w:bottom w:val="nil"/>
              <w:right w:val="nil"/>
            </w:tcBorders>
            <w:shd w:val="clear" w:color="auto" w:fill="auto"/>
            <w:noWrap/>
            <w:vAlign w:val="bottom"/>
          </w:tcPr>
          <w:p w14:paraId="7561AD57" w14:textId="77777777" w:rsidR="00392BD6" w:rsidRPr="003C6963" w:rsidRDefault="00392BD6" w:rsidP="00242A5F">
            <w:pPr>
              <w:jc w:val="center"/>
              <w:rPr>
                <w:rFonts w:asciiTheme="majorHAnsi" w:eastAsia="Times New Roman" w:hAnsiTheme="majorHAnsi"/>
                <w:szCs w:val="24"/>
                <w:lang w:eastAsia="en-US" w:bidi="x-none"/>
              </w:rPr>
            </w:pPr>
          </w:p>
        </w:tc>
        <w:tc>
          <w:tcPr>
            <w:tcW w:w="508" w:type="pct"/>
            <w:tcBorders>
              <w:top w:val="nil"/>
              <w:left w:val="nil"/>
              <w:bottom w:val="nil"/>
              <w:right w:val="nil"/>
            </w:tcBorders>
            <w:shd w:val="clear" w:color="auto" w:fill="auto"/>
            <w:noWrap/>
            <w:vAlign w:val="bottom"/>
          </w:tcPr>
          <w:p w14:paraId="3F43C8BC" w14:textId="77777777" w:rsidR="00392BD6" w:rsidRPr="003C6963" w:rsidRDefault="00392BD6" w:rsidP="00242A5F">
            <w:pPr>
              <w:jc w:val="center"/>
              <w:rPr>
                <w:rFonts w:asciiTheme="majorHAnsi" w:eastAsia="Times New Roman" w:hAnsiTheme="majorHAnsi"/>
                <w:szCs w:val="24"/>
                <w:lang w:eastAsia="en-US" w:bidi="x-none"/>
              </w:rPr>
            </w:pPr>
          </w:p>
        </w:tc>
        <w:tc>
          <w:tcPr>
            <w:tcW w:w="518" w:type="pct"/>
            <w:tcBorders>
              <w:top w:val="nil"/>
              <w:left w:val="nil"/>
              <w:bottom w:val="nil"/>
              <w:right w:val="nil"/>
            </w:tcBorders>
            <w:shd w:val="clear" w:color="auto" w:fill="auto"/>
            <w:noWrap/>
            <w:vAlign w:val="bottom"/>
          </w:tcPr>
          <w:p w14:paraId="26789DF4" w14:textId="77777777" w:rsidR="00392BD6" w:rsidRPr="003C6963" w:rsidRDefault="00392BD6" w:rsidP="00242A5F">
            <w:pPr>
              <w:jc w:val="center"/>
              <w:rPr>
                <w:rFonts w:asciiTheme="majorHAnsi" w:eastAsia="Times New Roman" w:hAnsiTheme="majorHAnsi"/>
                <w:szCs w:val="24"/>
                <w:lang w:eastAsia="en-US" w:bidi="x-none"/>
              </w:rPr>
            </w:pPr>
          </w:p>
        </w:tc>
        <w:tc>
          <w:tcPr>
            <w:tcW w:w="1273" w:type="pct"/>
            <w:gridSpan w:val="2"/>
            <w:tcBorders>
              <w:top w:val="nil"/>
              <w:left w:val="nil"/>
              <w:bottom w:val="nil"/>
              <w:right w:val="nil"/>
            </w:tcBorders>
            <w:shd w:val="clear" w:color="auto" w:fill="auto"/>
            <w:noWrap/>
            <w:vAlign w:val="bottom"/>
          </w:tcPr>
          <w:p w14:paraId="7C506251" w14:textId="77777777" w:rsidR="00392BD6" w:rsidRPr="003C6963" w:rsidRDefault="00392BD6" w:rsidP="00242A5F">
            <w:pPr>
              <w:rPr>
                <w:rFonts w:asciiTheme="majorHAnsi" w:eastAsia="Times New Roman" w:hAnsiTheme="majorHAnsi"/>
                <w:szCs w:val="24"/>
                <w:lang w:eastAsia="en-US" w:bidi="x-none"/>
              </w:rPr>
            </w:pPr>
          </w:p>
        </w:tc>
      </w:tr>
    </w:tbl>
    <w:p w14:paraId="41094E90" w14:textId="77777777" w:rsidR="00392BD6" w:rsidRPr="003C6963" w:rsidRDefault="00392BD6" w:rsidP="00392BD6">
      <w:pPr>
        <w:spacing w:line="288" w:lineRule="auto"/>
        <w:rPr>
          <w:rFonts w:asciiTheme="majorHAnsi" w:hAnsiTheme="majorHAnsi"/>
          <w:b/>
          <w:szCs w:val="24"/>
        </w:rPr>
      </w:pPr>
    </w:p>
    <w:tbl>
      <w:tblPr>
        <w:tblW w:w="9098" w:type="dxa"/>
        <w:tblInd w:w="55" w:type="dxa"/>
        <w:tblCellMar>
          <w:left w:w="70" w:type="dxa"/>
          <w:right w:w="70" w:type="dxa"/>
        </w:tblCellMar>
        <w:tblLook w:val="04A0" w:firstRow="1" w:lastRow="0" w:firstColumn="1" w:lastColumn="0" w:noHBand="0" w:noVBand="1"/>
      </w:tblPr>
      <w:tblGrid>
        <w:gridCol w:w="1619"/>
        <w:gridCol w:w="1500"/>
        <w:gridCol w:w="1500"/>
        <w:gridCol w:w="1500"/>
        <w:gridCol w:w="1491"/>
        <w:gridCol w:w="1500"/>
      </w:tblGrid>
      <w:tr w:rsidR="006A4EDF" w:rsidRPr="003C6963" w14:paraId="54ABC00C" w14:textId="77777777" w:rsidTr="006A4EDF">
        <w:trPr>
          <w:trHeight w:val="72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7B671" w14:textId="30228CD7" w:rsidR="006A4EDF" w:rsidRPr="003C6963" w:rsidRDefault="006A4EDF" w:rsidP="00242A5F">
            <w:pPr>
              <w:jc w:val="center"/>
              <w:rPr>
                <w:rFonts w:asciiTheme="majorHAnsi" w:eastAsia="Times New Roman" w:hAnsiTheme="majorHAnsi" w:cs="Arial"/>
                <w:b/>
                <w:bCs/>
                <w:szCs w:val="24"/>
              </w:rPr>
            </w:pPr>
            <w:r>
              <w:rPr>
                <w:rFonts w:ascii="Arial" w:eastAsia="Times New Roman" w:hAnsi="Arial" w:cs="Arial"/>
                <w:b/>
                <w:bCs/>
                <w:sz w:val="20"/>
              </w:rPr>
              <w:t>Leeftijdscluster</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1BED582" w14:textId="6B4D31B0" w:rsidR="006A4EDF" w:rsidRPr="003C6963" w:rsidRDefault="006A4EDF" w:rsidP="00242A5F">
            <w:pPr>
              <w:jc w:val="center"/>
              <w:rPr>
                <w:rFonts w:asciiTheme="majorHAnsi" w:eastAsia="Times New Roman" w:hAnsiTheme="majorHAnsi" w:cs="Arial"/>
                <w:b/>
                <w:bCs/>
                <w:szCs w:val="24"/>
              </w:rPr>
            </w:pPr>
            <w:r>
              <w:rPr>
                <w:rFonts w:ascii="Arial" w:eastAsia="Times New Roman" w:hAnsi="Arial" w:cs="Arial"/>
                <w:b/>
                <w:bCs/>
                <w:sz w:val="20"/>
              </w:rPr>
              <w:t>Man</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111A882" w14:textId="19EA6C8A" w:rsidR="006A4EDF" w:rsidRPr="003C6963" w:rsidRDefault="006A4EDF" w:rsidP="00242A5F">
            <w:pPr>
              <w:jc w:val="center"/>
              <w:rPr>
                <w:rFonts w:asciiTheme="majorHAnsi" w:eastAsia="Times New Roman" w:hAnsiTheme="majorHAnsi" w:cs="Arial"/>
                <w:b/>
                <w:bCs/>
                <w:szCs w:val="24"/>
              </w:rPr>
            </w:pPr>
            <w:r>
              <w:rPr>
                <w:rFonts w:ascii="Arial" w:eastAsia="Times New Roman" w:hAnsi="Arial" w:cs="Arial"/>
                <w:b/>
                <w:bCs/>
                <w:sz w:val="20"/>
              </w:rPr>
              <w:t>Vrouw</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1D7A3342" w14:textId="698F1A2D" w:rsidR="006A4EDF" w:rsidRPr="003C6963" w:rsidRDefault="006A4EDF" w:rsidP="00242A5F">
            <w:pPr>
              <w:jc w:val="center"/>
              <w:rPr>
                <w:rFonts w:asciiTheme="majorHAnsi" w:eastAsia="Times New Roman" w:hAnsiTheme="majorHAnsi" w:cs="Arial"/>
                <w:b/>
                <w:bCs/>
                <w:szCs w:val="24"/>
              </w:rPr>
            </w:pPr>
            <w:r>
              <w:rPr>
                <w:rFonts w:ascii="Arial" w:eastAsia="Times New Roman" w:hAnsi="Arial" w:cs="Arial"/>
                <w:b/>
                <w:bCs/>
                <w:sz w:val="20"/>
              </w:rPr>
              <w:t>Subtotaal</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740D2F03" w14:textId="4D2F0179" w:rsidR="006A4EDF" w:rsidRPr="003C6963" w:rsidRDefault="006A4EDF" w:rsidP="00242A5F">
            <w:pPr>
              <w:jc w:val="center"/>
              <w:rPr>
                <w:rFonts w:asciiTheme="majorHAnsi" w:eastAsia="Times New Roman" w:hAnsiTheme="majorHAnsi" w:cs="Arial"/>
                <w:b/>
                <w:bCs/>
                <w:szCs w:val="24"/>
              </w:rPr>
            </w:pPr>
            <w:r>
              <w:rPr>
                <w:rFonts w:ascii="Arial" w:eastAsia="Times New Roman" w:hAnsi="Arial" w:cs="Arial"/>
                <w:b/>
                <w:bCs/>
                <w:sz w:val="20"/>
              </w:rPr>
              <w:t>Percentage</w:t>
            </w:r>
            <w:r>
              <w:rPr>
                <w:rFonts w:ascii="Arial" w:eastAsia="Times New Roman" w:hAnsi="Arial" w:cs="Arial"/>
                <w:b/>
                <w:bCs/>
                <w:sz w:val="20"/>
              </w:rPr>
              <w:br/>
              <w:t>(man + vrouw)</w:t>
            </w:r>
          </w:p>
        </w:tc>
        <w:tc>
          <w:tcPr>
            <w:tcW w:w="1500" w:type="dxa"/>
            <w:tcBorders>
              <w:top w:val="nil"/>
              <w:left w:val="nil"/>
              <w:bottom w:val="nil"/>
              <w:right w:val="nil"/>
            </w:tcBorders>
            <w:shd w:val="clear" w:color="auto" w:fill="auto"/>
            <w:noWrap/>
            <w:vAlign w:val="bottom"/>
            <w:hideMark/>
          </w:tcPr>
          <w:p w14:paraId="38D168BC" w14:textId="77777777" w:rsidR="006A4EDF" w:rsidRPr="003C6963" w:rsidRDefault="006A4EDF" w:rsidP="00242A5F">
            <w:pPr>
              <w:rPr>
                <w:rFonts w:asciiTheme="majorHAnsi" w:eastAsia="Times New Roman" w:hAnsiTheme="majorHAnsi"/>
                <w:szCs w:val="24"/>
              </w:rPr>
            </w:pPr>
          </w:p>
        </w:tc>
      </w:tr>
      <w:tr w:rsidR="006A4EDF" w:rsidRPr="003C6963" w14:paraId="5DA1E5BB" w14:textId="77777777" w:rsidTr="006A4EDF">
        <w:trPr>
          <w:trHeight w:val="26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5BF37EB3" w14:textId="1A36C896"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0-4</w:t>
            </w:r>
          </w:p>
        </w:tc>
        <w:tc>
          <w:tcPr>
            <w:tcW w:w="1500" w:type="dxa"/>
            <w:tcBorders>
              <w:top w:val="nil"/>
              <w:left w:val="nil"/>
              <w:bottom w:val="single" w:sz="4" w:space="0" w:color="auto"/>
              <w:right w:val="single" w:sz="4" w:space="0" w:color="auto"/>
            </w:tcBorders>
            <w:shd w:val="clear" w:color="000000" w:fill="FFFF99"/>
            <w:noWrap/>
            <w:vAlign w:val="bottom"/>
            <w:hideMark/>
          </w:tcPr>
          <w:p w14:paraId="275079E9" w14:textId="71E75382"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120</w:t>
            </w:r>
          </w:p>
        </w:tc>
        <w:tc>
          <w:tcPr>
            <w:tcW w:w="1500" w:type="dxa"/>
            <w:tcBorders>
              <w:top w:val="nil"/>
              <w:left w:val="nil"/>
              <w:bottom w:val="single" w:sz="4" w:space="0" w:color="auto"/>
              <w:right w:val="single" w:sz="4" w:space="0" w:color="auto"/>
            </w:tcBorders>
            <w:shd w:val="clear" w:color="000000" w:fill="FFFF99"/>
            <w:noWrap/>
            <w:vAlign w:val="bottom"/>
            <w:hideMark/>
          </w:tcPr>
          <w:p w14:paraId="5561B42A" w14:textId="6A781A20"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105</w:t>
            </w:r>
          </w:p>
        </w:tc>
        <w:tc>
          <w:tcPr>
            <w:tcW w:w="1500" w:type="dxa"/>
            <w:tcBorders>
              <w:top w:val="nil"/>
              <w:left w:val="nil"/>
              <w:bottom w:val="single" w:sz="4" w:space="0" w:color="auto"/>
              <w:right w:val="single" w:sz="4" w:space="0" w:color="auto"/>
            </w:tcBorders>
            <w:shd w:val="clear" w:color="auto" w:fill="auto"/>
            <w:noWrap/>
            <w:vAlign w:val="bottom"/>
            <w:hideMark/>
          </w:tcPr>
          <w:p w14:paraId="204984E7" w14:textId="3A868AC1"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225</w:t>
            </w:r>
          </w:p>
        </w:tc>
        <w:tc>
          <w:tcPr>
            <w:tcW w:w="1491" w:type="dxa"/>
            <w:tcBorders>
              <w:top w:val="nil"/>
              <w:left w:val="nil"/>
              <w:bottom w:val="single" w:sz="4" w:space="0" w:color="auto"/>
              <w:right w:val="single" w:sz="4" w:space="0" w:color="auto"/>
            </w:tcBorders>
            <w:shd w:val="clear" w:color="auto" w:fill="auto"/>
            <w:noWrap/>
            <w:vAlign w:val="bottom"/>
            <w:hideMark/>
          </w:tcPr>
          <w:p w14:paraId="3F7C5CFF" w14:textId="68BEBD38" w:rsidR="006A4EDF" w:rsidRPr="003C6963" w:rsidRDefault="006A4EDF" w:rsidP="00242A5F">
            <w:pPr>
              <w:jc w:val="center"/>
              <w:rPr>
                <w:rFonts w:asciiTheme="majorHAnsi" w:eastAsia="Times New Roman" w:hAnsiTheme="majorHAnsi" w:cs="Arial"/>
                <w:szCs w:val="24"/>
              </w:rPr>
            </w:pPr>
            <w:r>
              <w:rPr>
                <w:rFonts w:ascii="Arial" w:eastAsia="Times New Roman" w:hAnsi="Arial" w:cs="Arial"/>
                <w:sz w:val="20"/>
              </w:rPr>
              <w:t>5,07%</w:t>
            </w:r>
          </w:p>
        </w:tc>
        <w:tc>
          <w:tcPr>
            <w:tcW w:w="1500" w:type="dxa"/>
            <w:tcBorders>
              <w:top w:val="nil"/>
              <w:left w:val="nil"/>
              <w:bottom w:val="nil"/>
              <w:right w:val="nil"/>
            </w:tcBorders>
            <w:shd w:val="clear" w:color="auto" w:fill="auto"/>
            <w:noWrap/>
            <w:vAlign w:val="bottom"/>
            <w:hideMark/>
          </w:tcPr>
          <w:p w14:paraId="21087CA1" w14:textId="77777777" w:rsidR="006A4EDF" w:rsidRPr="003C6963" w:rsidRDefault="006A4EDF" w:rsidP="00242A5F">
            <w:pPr>
              <w:rPr>
                <w:rFonts w:asciiTheme="majorHAnsi" w:eastAsia="Times New Roman" w:hAnsiTheme="majorHAnsi"/>
                <w:szCs w:val="24"/>
              </w:rPr>
            </w:pPr>
          </w:p>
        </w:tc>
      </w:tr>
      <w:tr w:rsidR="006A4EDF" w:rsidRPr="003C6963" w14:paraId="1DD818F4" w14:textId="77777777" w:rsidTr="006A4EDF">
        <w:trPr>
          <w:trHeight w:val="26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26F72E72" w14:textId="2C72DA6D"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5-14</w:t>
            </w:r>
          </w:p>
        </w:tc>
        <w:tc>
          <w:tcPr>
            <w:tcW w:w="1500" w:type="dxa"/>
            <w:tcBorders>
              <w:top w:val="nil"/>
              <w:left w:val="nil"/>
              <w:bottom w:val="single" w:sz="4" w:space="0" w:color="auto"/>
              <w:right w:val="single" w:sz="4" w:space="0" w:color="auto"/>
            </w:tcBorders>
            <w:shd w:val="clear" w:color="000000" w:fill="FFFF99"/>
            <w:noWrap/>
            <w:vAlign w:val="bottom"/>
            <w:hideMark/>
          </w:tcPr>
          <w:p w14:paraId="73BD9A63" w14:textId="20639C47"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213</w:t>
            </w:r>
          </w:p>
        </w:tc>
        <w:tc>
          <w:tcPr>
            <w:tcW w:w="1500" w:type="dxa"/>
            <w:tcBorders>
              <w:top w:val="nil"/>
              <w:left w:val="nil"/>
              <w:bottom w:val="single" w:sz="4" w:space="0" w:color="auto"/>
              <w:right w:val="single" w:sz="4" w:space="0" w:color="auto"/>
            </w:tcBorders>
            <w:shd w:val="clear" w:color="000000" w:fill="FFFF99"/>
            <w:noWrap/>
            <w:vAlign w:val="bottom"/>
            <w:hideMark/>
          </w:tcPr>
          <w:p w14:paraId="4BD8B309" w14:textId="4644BB15"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200</w:t>
            </w:r>
          </w:p>
        </w:tc>
        <w:tc>
          <w:tcPr>
            <w:tcW w:w="1500" w:type="dxa"/>
            <w:tcBorders>
              <w:top w:val="nil"/>
              <w:left w:val="nil"/>
              <w:bottom w:val="single" w:sz="4" w:space="0" w:color="auto"/>
              <w:right w:val="single" w:sz="4" w:space="0" w:color="auto"/>
            </w:tcBorders>
            <w:shd w:val="clear" w:color="auto" w:fill="auto"/>
            <w:noWrap/>
            <w:vAlign w:val="bottom"/>
            <w:hideMark/>
          </w:tcPr>
          <w:p w14:paraId="53594FD6" w14:textId="3F807B3F"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413</w:t>
            </w:r>
          </w:p>
        </w:tc>
        <w:tc>
          <w:tcPr>
            <w:tcW w:w="1491" w:type="dxa"/>
            <w:tcBorders>
              <w:top w:val="nil"/>
              <w:left w:val="nil"/>
              <w:bottom w:val="single" w:sz="4" w:space="0" w:color="auto"/>
              <w:right w:val="single" w:sz="4" w:space="0" w:color="auto"/>
            </w:tcBorders>
            <w:shd w:val="clear" w:color="auto" w:fill="auto"/>
            <w:noWrap/>
            <w:vAlign w:val="bottom"/>
            <w:hideMark/>
          </w:tcPr>
          <w:p w14:paraId="2458B057" w14:textId="3ED01084" w:rsidR="006A4EDF" w:rsidRPr="003C6963" w:rsidRDefault="006A4EDF" w:rsidP="00242A5F">
            <w:pPr>
              <w:jc w:val="center"/>
              <w:rPr>
                <w:rFonts w:asciiTheme="majorHAnsi" w:eastAsia="Times New Roman" w:hAnsiTheme="majorHAnsi" w:cs="Arial"/>
                <w:szCs w:val="24"/>
              </w:rPr>
            </w:pPr>
            <w:r>
              <w:rPr>
                <w:rFonts w:ascii="Arial" w:eastAsia="Times New Roman" w:hAnsi="Arial" w:cs="Arial"/>
                <w:sz w:val="20"/>
              </w:rPr>
              <w:t>9,31%</w:t>
            </w:r>
          </w:p>
        </w:tc>
        <w:tc>
          <w:tcPr>
            <w:tcW w:w="1500" w:type="dxa"/>
            <w:tcBorders>
              <w:top w:val="nil"/>
              <w:left w:val="nil"/>
              <w:bottom w:val="nil"/>
              <w:right w:val="nil"/>
            </w:tcBorders>
            <w:shd w:val="clear" w:color="auto" w:fill="auto"/>
            <w:noWrap/>
            <w:vAlign w:val="bottom"/>
            <w:hideMark/>
          </w:tcPr>
          <w:p w14:paraId="7971CD26" w14:textId="77777777" w:rsidR="006A4EDF" w:rsidRPr="003C6963" w:rsidRDefault="006A4EDF" w:rsidP="00242A5F">
            <w:pPr>
              <w:rPr>
                <w:rFonts w:asciiTheme="majorHAnsi" w:eastAsia="Times New Roman" w:hAnsiTheme="majorHAnsi"/>
                <w:szCs w:val="24"/>
              </w:rPr>
            </w:pPr>
          </w:p>
        </w:tc>
      </w:tr>
      <w:tr w:rsidR="006A4EDF" w:rsidRPr="003C6963" w14:paraId="2159086A" w14:textId="77777777" w:rsidTr="006A4EDF">
        <w:trPr>
          <w:trHeight w:val="26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0641FCB8" w14:textId="2AC20E4D"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15-24</w:t>
            </w:r>
          </w:p>
        </w:tc>
        <w:tc>
          <w:tcPr>
            <w:tcW w:w="1500" w:type="dxa"/>
            <w:tcBorders>
              <w:top w:val="nil"/>
              <w:left w:val="nil"/>
              <w:bottom w:val="single" w:sz="4" w:space="0" w:color="auto"/>
              <w:right w:val="single" w:sz="4" w:space="0" w:color="auto"/>
            </w:tcBorders>
            <w:shd w:val="clear" w:color="000000" w:fill="FFFF99"/>
            <w:noWrap/>
            <w:vAlign w:val="bottom"/>
            <w:hideMark/>
          </w:tcPr>
          <w:p w14:paraId="2C88DB8A" w14:textId="55E3A67B"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256</w:t>
            </w:r>
          </w:p>
        </w:tc>
        <w:tc>
          <w:tcPr>
            <w:tcW w:w="1500" w:type="dxa"/>
            <w:tcBorders>
              <w:top w:val="nil"/>
              <w:left w:val="nil"/>
              <w:bottom w:val="single" w:sz="4" w:space="0" w:color="auto"/>
              <w:right w:val="single" w:sz="4" w:space="0" w:color="auto"/>
            </w:tcBorders>
            <w:shd w:val="clear" w:color="000000" w:fill="FFFF99"/>
            <w:noWrap/>
            <w:vAlign w:val="bottom"/>
            <w:hideMark/>
          </w:tcPr>
          <w:p w14:paraId="195AF58E" w14:textId="77B84A7C"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257</w:t>
            </w:r>
          </w:p>
        </w:tc>
        <w:tc>
          <w:tcPr>
            <w:tcW w:w="1500" w:type="dxa"/>
            <w:tcBorders>
              <w:top w:val="nil"/>
              <w:left w:val="nil"/>
              <w:bottom w:val="single" w:sz="4" w:space="0" w:color="auto"/>
              <w:right w:val="single" w:sz="4" w:space="0" w:color="auto"/>
            </w:tcBorders>
            <w:shd w:val="clear" w:color="auto" w:fill="auto"/>
            <w:noWrap/>
            <w:vAlign w:val="bottom"/>
            <w:hideMark/>
          </w:tcPr>
          <w:p w14:paraId="518B19CF" w14:textId="672784D8"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513</w:t>
            </w:r>
          </w:p>
        </w:tc>
        <w:tc>
          <w:tcPr>
            <w:tcW w:w="1491" w:type="dxa"/>
            <w:tcBorders>
              <w:top w:val="nil"/>
              <w:left w:val="nil"/>
              <w:bottom w:val="single" w:sz="4" w:space="0" w:color="auto"/>
              <w:right w:val="single" w:sz="4" w:space="0" w:color="auto"/>
            </w:tcBorders>
            <w:shd w:val="clear" w:color="auto" w:fill="auto"/>
            <w:noWrap/>
            <w:vAlign w:val="bottom"/>
            <w:hideMark/>
          </w:tcPr>
          <w:p w14:paraId="6069F024" w14:textId="59F1461C" w:rsidR="006A4EDF" w:rsidRPr="003C6963" w:rsidRDefault="006A4EDF" w:rsidP="00242A5F">
            <w:pPr>
              <w:jc w:val="center"/>
              <w:rPr>
                <w:rFonts w:asciiTheme="majorHAnsi" w:eastAsia="Times New Roman" w:hAnsiTheme="majorHAnsi" w:cs="Arial"/>
                <w:szCs w:val="24"/>
              </w:rPr>
            </w:pPr>
            <w:r>
              <w:rPr>
                <w:rFonts w:ascii="Arial" w:eastAsia="Times New Roman" w:hAnsi="Arial" w:cs="Arial"/>
                <w:sz w:val="20"/>
              </w:rPr>
              <w:t>11,57%</w:t>
            </w:r>
          </w:p>
        </w:tc>
        <w:tc>
          <w:tcPr>
            <w:tcW w:w="1500" w:type="dxa"/>
            <w:tcBorders>
              <w:top w:val="nil"/>
              <w:left w:val="nil"/>
              <w:bottom w:val="nil"/>
              <w:right w:val="nil"/>
            </w:tcBorders>
            <w:shd w:val="clear" w:color="auto" w:fill="auto"/>
            <w:noWrap/>
            <w:vAlign w:val="bottom"/>
            <w:hideMark/>
          </w:tcPr>
          <w:p w14:paraId="5B2E7C07" w14:textId="77777777" w:rsidR="006A4EDF" w:rsidRPr="003C6963" w:rsidRDefault="006A4EDF" w:rsidP="00242A5F">
            <w:pPr>
              <w:rPr>
                <w:rFonts w:asciiTheme="majorHAnsi" w:eastAsia="Times New Roman" w:hAnsiTheme="majorHAnsi"/>
                <w:szCs w:val="24"/>
              </w:rPr>
            </w:pPr>
          </w:p>
        </w:tc>
      </w:tr>
      <w:tr w:rsidR="006A4EDF" w:rsidRPr="003C6963" w14:paraId="26AC9C14" w14:textId="77777777" w:rsidTr="006A4EDF">
        <w:trPr>
          <w:trHeight w:val="26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6FA48540" w14:textId="704A2096"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25-44</w:t>
            </w:r>
          </w:p>
        </w:tc>
        <w:tc>
          <w:tcPr>
            <w:tcW w:w="1500" w:type="dxa"/>
            <w:tcBorders>
              <w:top w:val="nil"/>
              <w:left w:val="nil"/>
              <w:bottom w:val="single" w:sz="4" w:space="0" w:color="auto"/>
              <w:right w:val="single" w:sz="4" w:space="0" w:color="auto"/>
            </w:tcBorders>
            <w:shd w:val="clear" w:color="000000" w:fill="FFFF99"/>
            <w:noWrap/>
            <w:vAlign w:val="bottom"/>
            <w:hideMark/>
          </w:tcPr>
          <w:p w14:paraId="1598D1AD" w14:textId="7FDA2652"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529</w:t>
            </w:r>
          </w:p>
        </w:tc>
        <w:tc>
          <w:tcPr>
            <w:tcW w:w="1500" w:type="dxa"/>
            <w:tcBorders>
              <w:top w:val="nil"/>
              <w:left w:val="nil"/>
              <w:bottom w:val="single" w:sz="4" w:space="0" w:color="auto"/>
              <w:right w:val="single" w:sz="4" w:space="0" w:color="auto"/>
            </w:tcBorders>
            <w:shd w:val="clear" w:color="000000" w:fill="FFFF99"/>
            <w:noWrap/>
            <w:vAlign w:val="bottom"/>
            <w:hideMark/>
          </w:tcPr>
          <w:p w14:paraId="22B0A334" w14:textId="7D5AAAC8"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547</w:t>
            </w:r>
          </w:p>
        </w:tc>
        <w:tc>
          <w:tcPr>
            <w:tcW w:w="1500" w:type="dxa"/>
            <w:tcBorders>
              <w:top w:val="nil"/>
              <w:left w:val="nil"/>
              <w:bottom w:val="single" w:sz="4" w:space="0" w:color="auto"/>
              <w:right w:val="single" w:sz="4" w:space="0" w:color="auto"/>
            </w:tcBorders>
            <w:shd w:val="clear" w:color="auto" w:fill="auto"/>
            <w:noWrap/>
            <w:vAlign w:val="bottom"/>
            <w:hideMark/>
          </w:tcPr>
          <w:p w14:paraId="6D71D50F" w14:textId="09547DD0"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1076</w:t>
            </w:r>
          </w:p>
        </w:tc>
        <w:tc>
          <w:tcPr>
            <w:tcW w:w="1491" w:type="dxa"/>
            <w:tcBorders>
              <w:top w:val="nil"/>
              <w:left w:val="nil"/>
              <w:bottom w:val="single" w:sz="4" w:space="0" w:color="auto"/>
              <w:right w:val="single" w:sz="4" w:space="0" w:color="auto"/>
            </w:tcBorders>
            <w:shd w:val="clear" w:color="auto" w:fill="auto"/>
            <w:noWrap/>
            <w:vAlign w:val="bottom"/>
            <w:hideMark/>
          </w:tcPr>
          <w:p w14:paraId="4307921E" w14:textId="76C27641" w:rsidR="006A4EDF" w:rsidRPr="003C6963" w:rsidRDefault="006A4EDF" w:rsidP="00242A5F">
            <w:pPr>
              <w:jc w:val="center"/>
              <w:rPr>
                <w:rFonts w:asciiTheme="majorHAnsi" w:eastAsia="Times New Roman" w:hAnsiTheme="majorHAnsi" w:cs="Arial"/>
                <w:szCs w:val="24"/>
              </w:rPr>
            </w:pPr>
            <w:r>
              <w:rPr>
                <w:rFonts w:ascii="Arial" w:eastAsia="Times New Roman" w:hAnsi="Arial" w:cs="Arial"/>
                <w:sz w:val="20"/>
              </w:rPr>
              <w:t>24,27%</w:t>
            </w:r>
          </w:p>
        </w:tc>
        <w:tc>
          <w:tcPr>
            <w:tcW w:w="1500" w:type="dxa"/>
            <w:tcBorders>
              <w:top w:val="nil"/>
              <w:left w:val="nil"/>
              <w:bottom w:val="nil"/>
              <w:right w:val="nil"/>
            </w:tcBorders>
            <w:shd w:val="clear" w:color="auto" w:fill="auto"/>
            <w:noWrap/>
            <w:vAlign w:val="bottom"/>
            <w:hideMark/>
          </w:tcPr>
          <w:p w14:paraId="147D5182" w14:textId="77777777" w:rsidR="006A4EDF" w:rsidRPr="003C6963" w:rsidRDefault="006A4EDF" w:rsidP="00242A5F">
            <w:pPr>
              <w:rPr>
                <w:rFonts w:asciiTheme="majorHAnsi" w:eastAsia="Times New Roman" w:hAnsiTheme="majorHAnsi"/>
                <w:szCs w:val="24"/>
              </w:rPr>
            </w:pPr>
          </w:p>
        </w:tc>
      </w:tr>
      <w:tr w:rsidR="006A4EDF" w:rsidRPr="003C6963" w14:paraId="72C02FFD" w14:textId="77777777" w:rsidTr="006A4EDF">
        <w:trPr>
          <w:trHeight w:val="26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46EC796A" w14:textId="2B945ABF"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45-64</w:t>
            </w:r>
          </w:p>
        </w:tc>
        <w:tc>
          <w:tcPr>
            <w:tcW w:w="1500" w:type="dxa"/>
            <w:tcBorders>
              <w:top w:val="nil"/>
              <w:left w:val="nil"/>
              <w:bottom w:val="single" w:sz="4" w:space="0" w:color="auto"/>
              <w:right w:val="single" w:sz="4" w:space="0" w:color="auto"/>
            </w:tcBorders>
            <w:shd w:val="clear" w:color="000000" w:fill="FFFF99"/>
            <w:noWrap/>
            <w:vAlign w:val="bottom"/>
            <w:hideMark/>
          </w:tcPr>
          <w:p w14:paraId="78FAC2A7" w14:textId="03A1D1E9"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578</w:t>
            </w:r>
          </w:p>
        </w:tc>
        <w:tc>
          <w:tcPr>
            <w:tcW w:w="1500" w:type="dxa"/>
            <w:tcBorders>
              <w:top w:val="nil"/>
              <w:left w:val="nil"/>
              <w:bottom w:val="single" w:sz="4" w:space="0" w:color="auto"/>
              <w:right w:val="single" w:sz="4" w:space="0" w:color="auto"/>
            </w:tcBorders>
            <w:shd w:val="clear" w:color="000000" w:fill="FFFF99"/>
            <w:noWrap/>
            <w:vAlign w:val="bottom"/>
            <w:hideMark/>
          </w:tcPr>
          <w:p w14:paraId="470A7721" w14:textId="4F931A42"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639</w:t>
            </w:r>
          </w:p>
        </w:tc>
        <w:tc>
          <w:tcPr>
            <w:tcW w:w="1500" w:type="dxa"/>
            <w:tcBorders>
              <w:top w:val="nil"/>
              <w:left w:val="nil"/>
              <w:bottom w:val="single" w:sz="4" w:space="0" w:color="auto"/>
              <w:right w:val="single" w:sz="4" w:space="0" w:color="auto"/>
            </w:tcBorders>
            <w:shd w:val="clear" w:color="auto" w:fill="auto"/>
            <w:noWrap/>
            <w:vAlign w:val="bottom"/>
            <w:hideMark/>
          </w:tcPr>
          <w:p w14:paraId="77890D91" w14:textId="4D2E3699"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1217</w:t>
            </w:r>
          </w:p>
        </w:tc>
        <w:tc>
          <w:tcPr>
            <w:tcW w:w="1491" w:type="dxa"/>
            <w:tcBorders>
              <w:top w:val="nil"/>
              <w:left w:val="nil"/>
              <w:bottom w:val="single" w:sz="4" w:space="0" w:color="auto"/>
              <w:right w:val="single" w:sz="4" w:space="0" w:color="auto"/>
            </w:tcBorders>
            <w:shd w:val="clear" w:color="auto" w:fill="auto"/>
            <w:noWrap/>
            <w:vAlign w:val="bottom"/>
            <w:hideMark/>
          </w:tcPr>
          <w:p w14:paraId="5FDA790C" w14:textId="47BB72AF" w:rsidR="006A4EDF" w:rsidRPr="003C6963" w:rsidRDefault="006A4EDF" w:rsidP="00242A5F">
            <w:pPr>
              <w:jc w:val="center"/>
              <w:rPr>
                <w:rFonts w:asciiTheme="majorHAnsi" w:eastAsia="Times New Roman" w:hAnsiTheme="majorHAnsi" w:cs="Arial"/>
                <w:szCs w:val="24"/>
              </w:rPr>
            </w:pPr>
            <w:r>
              <w:rPr>
                <w:rFonts w:ascii="Arial" w:eastAsia="Times New Roman" w:hAnsi="Arial" w:cs="Arial"/>
                <w:sz w:val="20"/>
              </w:rPr>
              <w:t>27,45%</w:t>
            </w:r>
          </w:p>
        </w:tc>
        <w:tc>
          <w:tcPr>
            <w:tcW w:w="1500" w:type="dxa"/>
            <w:tcBorders>
              <w:top w:val="nil"/>
              <w:left w:val="nil"/>
              <w:bottom w:val="nil"/>
              <w:right w:val="nil"/>
            </w:tcBorders>
            <w:shd w:val="clear" w:color="auto" w:fill="auto"/>
            <w:noWrap/>
            <w:vAlign w:val="bottom"/>
            <w:hideMark/>
          </w:tcPr>
          <w:p w14:paraId="5B62A77C" w14:textId="77777777" w:rsidR="006A4EDF" w:rsidRPr="003C6963" w:rsidRDefault="006A4EDF" w:rsidP="00242A5F">
            <w:pPr>
              <w:rPr>
                <w:rFonts w:asciiTheme="majorHAnsi" w:eastAsia="Times New Roman" w:hAnsiTheme="majorHAnsi"/>
                <w:szCs w:val="24"/>
              </w:rPr>
            </w:pPr>
          </w:p>
        </w:tc>
      </w:tr>
      <w:tr w:rsidR="006A4EDF" w:rsidRPr="003C6963" w14:paraId="0DEC4B25" w14:textId="77777777" w:rsidTr="006A4EDF">
        <w:trPr>
          <w:trHeight w:val="26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51FDE4FC" w14:textId="065AC0F6"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65-74</w:t>
            </w:r>
          </w:p>
        </w:tc>
        <w:tc>
          <w:tcPr>
            <w:tcW w:w="1500" w:type="dxa"/>
            <w:tcBorders>
              <w:top w:val="nil"/>
              <w:left w:val="nil"/>
              <w:bottom w:val="single" w:sz="4" w:space="0" w:color="auto"/>
              <w:right w:val="single" w:sz="4" w:space="0" w:color="auto"/>
            </w:tcBorders>
            <w:shd w:val="clear" w:color="000000" w:fill="FFFF99"/>
            <w:noWrap/>
            <w:vAlign w:val="bottom"/>
            <w:hideMark/>
          </w:tcPr>
          <w:p w14:paraId="14467CEE" w14:textId="146CC1B2"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242</w:t>
            </w:r>
          </w:p>
        </w:tc>
        <w:tc>
          <w:tcPr>
            <w:tcW w:w="1500" w:type="dxa"/>
            <w:tcBorders>
              <w:top w:val="nil"/>
              <w:left w:val="nil"/>
              <w:bottom w:val="single" w:sz="4" w:space="0" w:color="auto"/>
              <w:right w:val="single" w:sz="4" w:space="0" w:color="auto"/>
            </w:tcBorders>
            <w:shd w:val="clear" w:color="000000" w:fill="FFFF99"/>
            <w:noWrap/>
            <w:vAlign w:val="bottom"/>
            <w:hideMark/>
          </w:tcPr>
          <w:p w14:paraId="6F3360B8" w14:textId="2518CD63"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269</w:t>
            </w:r>
          </w:p>
        </w:tc>
        <w:tc>
          <w:tcPr>
            <w:tcW w:w="1500" w:type="dxa"/>
            <w:tcBorders>
              <w:top w:val="nil"/>
              <w:left w:val="nil"/>
              <w:bottom w:val="single" w:sz="4" w:space="0" w:color="auto"/>
              <w:right w:val="single" w:sz="4" w:space="0" w:color="auto"/>
            </w:tcBorders>
            <w:shd w:val="clear" w:color="auto" w:fill="auto"/>
            <w:noWrap/>
            <w:vAlign w:val="bottom"/>
            <w:hideMark/>
          </w:tcPr>
          <w:p w14:paraId="21125DC5" w14:textId="717F4A18"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511</w:t>
            </w:r>
          </w:p>
        </w:tc>
        <w:tc>
          <w:tcPr>
            <w:tcW w:w="1491" w:type="dxa"/>
            <w:tcBorders>
              <w:top w:val="nil"/>
              <w:left w:val="nil"/>
              <w:bottom w:val="single" w:sz="4" w:space="0" w:color="auto"/>
              <w:right w:val="single" w:sz="4" w:space="0" w:color="auto"/>
            </w:tcBorders>
            <w:shd w:val="clear" w:color="auto" w:fill="auto"/>
            <w:noWrap/>
            <w:vAlign w:val="bottom"/>
            <w:hideMark/>
          </w:tcPr>
          <w:p w14:paraId="58A409D5" w14:textId="310A5C20" w:rsidR="006A4EDF" w:rsidRPr="003C6963" w:rsidRDefault="006A4EDF" w:rsidP="00242A5F">
            <w:pPr>
              <w:jc w:val="center"/>
              <w:rPr>
                <w:rFonts w:asciiTheme="majorHAnsi" w:eastAsia="Times New Roman" w:hAnsiTheme="majorHAnsi" w:cs="Arial"/>
                <w:szCs w:val="24"/>
              </w:rPr>
            </w:pPr>
            <w:r>
              <w:rPr>
                <w:rFonts w:ascii="Arial" w:eastAsia="Times New Roman" w:hAnsi="Arial" w:cs="Arial"/>
                <w:sz w:val="20"/>
              </w:rPr>
              <w:t>11,52%</w:t>
            </w:r>
          </w:p>
        </w:tc>
        <w:tc>
          <w:tcPr>
            <w:tcW w:w="1500" w:type="dxa"/>
            <w:tcBorders>
              <w:top w:val="nil"/>
              <w:left w:val="nil"/>
              <w:bottom w:val="nil"/>
              <w:right w:val="nil"/>
            </w:tcBorders>
            <w:shd w:val="clear" w:color="auto" w:fill="auto"/>
            <w:noWrap/>
            <w:vAlign w:val="bottom"/>
            <w:hideMark/>
          </w:tcPr>
          <w:p w14:paraId="281A2438" w14:textId="77777777" w:rsidR="006A4EDF" w:rsidRPr="003C6963" w:rsidRDefault="006A4EDF" w:rsidP="00242A5F">
            <w:pPr>
              <w:rPr>
                <w:rFonts w:asciiTheme="majorHAnsi" w:eastAsia="Times New Roman" w:hAnsiTheme="majorHAnsi"/>
                <w:szCs w:val="24"/>
              </w:rPr>
            </w:pPr>
          </w:p>
        </w:tc>
      </w:tr>
      <w:tr w:rsidR="006A4EDF" w:rsidRPr="003C6963" w14:paraId="6F4CF7C9" w14:textId="77777777" w:rsidTr="006A4EDF">
        <w:trPr>
          <w:trHeight w:val="26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3D0B72E7" w14:textId="560BE254"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75+</w:t>
            </w:r>
          </w:p>
        </w:tc>
        <w:tc>
          <w:tcPr>
            <w:tcW w:w="1500" w:type="dxa"/>
            <w:tcBorders>
              <w:top w:val="nil"/>
              <w:left w:val="nil"/>
              <w:bottom w:val="single" w:sz="4" w:space="0" w:color="auto"/>
              <w:right w:val="single" w:sz="4" w:space="0" w:color="auto"/>
            </w:tcBorders>
            <w:shd w:val="clear" w:color="000000" w:fill="FFFF99"/>
            <w:noWrap/>
            <w:vAlign w:val="bottom"/>
            <w:hideMark/>
          </w:tcPr>
          <w:p w14:paraId="7B43E50D" w14:textId="3056F201"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177</w:t>
            </w:r>
          </w:p>
        </w:tc>
        <w:tc>
          <w:tcPr>
            <w:tcW w:w="1500" w:type="dxa"/>
            <w:tcBorders>
              <w:top w:val="nil"/>
              <w:left w:val="nil"/>
              <w:bottom w:val="single" w:sz="4" w:space="0" w:color="auto"/>
              <w:right w:val="single" w:sz="4" w:space="0" w:color="auto"/>
            </w:tcBorders>
            <w:shd w:val="clear" w:color="000000" w:fill="FFFF99"/>
            <w:noWrap/>
            <w:vAlign w:val="bottom"/>
            <w:hideMark/>
          </w:tcPr>
          <w:p w14:paraId="76B71B74" w14:textId="0CBF00F7"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302</w:t>
            </w:r>
          </w:p>
        </w:tc>
        <w:tc>
          <w:tcPr>
            <w:tcW w:w="1500" w:type="dxa"/>
            <w:tcBorders>
              <w:top w:val="nil"/>
              <w:left w:val="nil"/>
              <w:bottom w:val="single" w:sz="4" w:space="0" w:color="auto"/>
              <w:right w:val="single" w:sz="4" w:space="0" w:color="auto"/>
            </w:tcBorders>
            <w:shd w:val="clear" w:color="auto" w:fill="auto"/>
            <w:noWrap/>
            <w:vAlign w:val="bottom"/>
            <w:hideMark/>
          </w:tcPr>
          <w:p w14:paraId="69A53B88" w14:textId="658118AE"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479</w:t>
            </w:r>
          </w:p>
        </w:tc>
        <w:tc>
          <w:tcPr>
            <w:tcW w:w="1491" w:type="dxa"/>
            <w:tcBorders>
              <w:top w:val="nil"/>
              <w:left w:val="nil"/>
              <w:bottom w:val="single" w:sz="4" w:space="0" w:color="auto"/>
              <w:right w:val="single" w:sz="4" w:space="0" w:color="auto"/>
            </w:tcBorders>
            <w:shd w:val="clear" w:color="auto" w:fill="auto"/>
            <w:noWrap/>
            <w:vAlign w:val="bottom"/>
            <w:hideMark/>
          </w:tcPr>
          <w:p w14:paraId="02E9BD22" w14:textId="28BF7209" w:rsidR="006A4EDF" w:rsidRPr="003C6963" w:rsidRDefault="006A4EDF" w:rsidP="00242A5F">
            <w:pPr>
              <w:jc w:val="center"/>
              <w:rPr>
                <w:rFonts w:asciiTheme="majorHAnsi" w:eastAsia="Times New Roman" w:hAnsiTheme="majorHAnsi" w:cs="Arial"/>
                <w:szCs w:val="24"/>
              </w:rPr>
            </w:pPr>
            <w:r>
              <w:rPr>
                <w:rFonts w:ascii="Arial" w:eastAsia="Times New Roman" w:hAnsi="Arial" w:cs="Arial"/>
                <w:sz w:val="20"/>
              </w:rPr>
              <w:t>10,80%</w:t>
            </w:r>
          </w:p>
        </w:tc>
        <w:tc>
          <w:tcPr>
            <w:tcW w:w="1500" w:type="dxa"/>
            <w:tcBorders>
              <w:top w:val="nil"/>
              <w:left w:val="nil"/>
              <w:bottom w:val="nil"/>
              <w:right w:val="nil"/>
            </w:tcBorders>
            <w:shd w:val="clear" w:color="auto" w:fill="auto"/>
            <w:noWrap/>
            <w:vAlign w:val="bottom"/>
            <w:hideMark/>
          </w:tcPr>
          <w:p w14:paraId="5C0963F8" w14:textId="77777777" w:rsidR="006A4EDF" w:rsidRPr="003C6963" w:rsidRDefault="006A4EDF" w:rsidP="00242A5F">
            <w:pPr>
              <w:rPr>
                <w:rFonts w:asciiTheme="majorHAnsi" w:eastAsia="Times New Roman" w:hAnsiTheme="majorHAnsi"/>
                <w:szCs w:val="24"/>
              </w:rPr>
            </w:pPr>
          </w:p>
        </w:tc>
      </w:tr>
      <w:tr w:rsidR="006A4EDF" w:rsidRPr="003C6963" w14:paraId="1387BA70" w14:textId="77777777" w:rsidTr="006A4EDF">
        <w:trPr>
          <w:trHeight w:val="26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76CAD0ED" w14:textId="69A5C220" w:rsidR="006A4EDF" w:rsidRPr="003C6963" w:rsidRDefault="006A4EDF" w:rsidP="00242A5F">
            <w:pPr>
              <w:jc w:val="right"/>
              <w:rPr>
                <w:rFonts w:asciiTheme="majorHAnsi" w:eastAsia="Times New Roman" w:hAnsiTheme="majorHAnsi" w:cs="Arial"/>
                <w:b/>
                <w:bCs/>
                <w:szCs w:val="24"/>
              </w:rPr>
            </w:pPr>
            <w:r>
              <w:rPr>
                <w:rFonts w:ascii="Arial" w:eastAsia="Times New Roman" w:hAnsi="Arial" w:cs="Arial"/>
                <w:b/>
                <w:bCs/>
                <w:sz w:val="20"/>
              </w:rPr>
              <w:t>Totaal</w:t>
            </w:r>
          </w:p>
        </w:tc>
        <w:tc>
          <w:tcPr>
            <w:tcW w:w="1500" w:type="dxa"/>
            <w:tcBorders>
              <w:top w:val="nil"/>
              <w:left w:val="nil"/>
              <w:bottom w:val="single" w:sz="4" w:space="0" w:color="auto"/>
              <w:right w:val="single" w:sz="4" w:space="0" w:color="auto"/>
            </w:tcBorders>
            <w:shd w:val="clear" w:color="auto" w:fill="auto"/>
            <w:noWrap/>
            <w:vAlign w:val="bottom"/>
            <w:hideMark/>
          </w:tcPr>
          <w:p w14:paraId="5DBE1E7D" w14:textId="21CF199C"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2115</w:t>
            </w:r>
          </w:p>
        </w:tc>
        <w:tc>
          <w:tcPr>
            <w:tcW w:w="1500" w:type="dxa"/>
            <w:tcBorders>
              <w:top w:val="nil"/>
              <w:left w:val="nil"/>
              <w:bottom w:val="single" w:sz="4" w:space="0" w:color="auto"/>
              <w:right w:val="single" w:sz="4" w:space="0" w:color="auto"/>
            </w:tcBorders>
            <w:shd w:val="clear" w:color="auto" w:fill="auto"/>
            <w:noWrap/>
            <w:vAlign w:val="bottom"/>
            <w:hideMark/>
          </w:tcPr>
          <w:p w14:paraId="61A48E21" w14:textId="6CD04A78"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2319</w:t>
            </w:r>
          </w:p>
        </w:tc>
        <w:tc>
          <w:tcPr>
            <w:tcW w:w="1500" w:type="dxa"/>
            <w:tcBorders>
              <w:top w:val="nil"/>
              <w:left w:val="nil"/>
              <w:bottom w:val="single" w:sz="4" w:space="0" w:color="auto"/>
              <w:right w:val="single" w:sz="4" w:space="0" w:color="auto"/>
            </w:tcBorders>
            <w:shd w:val="clear" w:color="auto" w:fill="auto"/>
            <w:noWrap/>
            <w:vAlign w:val="bottom"/>
            <w:hideMark/>
          </w:tcPr>
          <w:p w14:paraId="00ED7756" w14:textId="7B3C6875"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4434</w:t>
            </w:r>
          </w:p>
        </w:tc>
        <w:tc>
          <w:tcPr>
            <w:tcW w:w="1491" w:type="dxa"/>
            <w:tcBorders>
              <w:top w:val="nil"/>
              <w:left w:val="nil"/>
              <w:bottom w:val="single" w:sz="4" w:space="0" w:color="auto"/>
              <w:right w:val="single" w:sz="4" w:space="0" w:color="auto"/>
            </w:tcBorders>
            <w:shd w:val="clear" w:color="auto" w:fill="auto"/>
            <w:noWrap/>
            <w:vAlign w:val="bottom"/>
            <w:hideMark/>
          </w:tcPr>
          <w:p w14:paraId="3107CE92" w14:textId="6DDF015E" w:rsidR="006A4EDF" w:rsidRPr="003C6963" w:rsidRDefault="006A4EDF" w:rsidP="00242A5F">
            <w:pPr>
              <w:rPr>
                <w:rFonts w:asciiTheme="majorHAnsi" w:eastAsia="Times New Roman" w:hAnsiTheme="majorHAnsi" w:cs="Arial"/>
                <w:szCs w:val="24"/>
              </w:rPr>
            </w:pPr>
            <w:r>
              <w:rPr>
                <w:rFonts w:ascii="Arial" w:eastAsia="Times New Roman" w:hAnsi="Arial" w:cs="Arial"/>
                <w:sz w:val="20"/>
              </w:rPr>
              <w:t> </w:t>
            </w:r>
          </w:p>
        </w:tc>
        <w:tc>
          <w:tcPr>
            <w:tcW w:w="1500" w:type="dxa"/>
            <w:tcBorders>
              <w:top w:val="nil"/>
              <w:left w:val="nil"/>
              <w:bottom w:val="nil"/>
              <w:right w:val="nil"/>
            </w:tcBorders>
            <w:shd w:val="clear" w:color="auto" w:fill="auto"/>
            <w:noWrap/>
            <w:vAlign w:val="bottom"/>
            <w:hideMark/>
          </w:tcPr>
          <w:p w14:paraId="138C96F4" w14:textId="77777777" w:rsidR="006A4EDF" w:rsidRPr="003C6963" w:rsidRDefault="006A4EDF" w:rsidP="00242A5F">
            <w:pPr>
              <w:rPr>
                <w:rFonts w:asciiTheme="majorHAnsi" w:eastAsia="Times New Roman" w:hAnsiTheme="majorHAnsi"/>
                <w:szCs w:val="24"/>
              </w:rPr>
            </w:pPr>
          </w:p>
        </w:tc>
      </w:tr>
      <w:tr w:rsidR="006A4EDF" w:rsidRPr="003C6963" w14:paraId="6B840B01" w14:textId="77777777" w:rsidTr="006A4EDF">
        <w:trPr>
          <w:trHeight w:val="26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590827D3" w14:textId="1D49D534" w:rsidR="006A4EDF" w:rsidRPr="003C6963" w:rsidRDefault="006A4EDF" w:rsidP="00242A5F">
            <w:pPr>
              <w:jc w:val="right"/>
              <w:rPr>
                <w:rFonts w:asciiTheme="majorHAnsi" w:eastAsia="Times New Roman" w:hAnsiTheme="majorHAnsi" w:cs="Arial"/>
                <w:b/>
                <w:bCs/>
                <w:szCs w:val="24"/>
              </w:rPr>
            </w:pPr>
            <w:r>
              <w:rPr>
                <w:rFonts w:ascii="Arial" w:eastAsia="Times New Roman" w:hAnsi="Arial" w:cs="Arial"/>
                <w:b/>
                <w:bCs/>
                <w:sz w:val="20"/>
              </w:rPr>
              <w:t>Percentage</w:t>
            </w:r>
          </w:p>
        </w:tc>
        <w:tc>
          <w:tcPr>
            <w:tcW w:w="1500" w:type="dxa"/>
            <w:tcBorders>
              <w:top w:val="nil"/>
              <w:left w:val="nil"/>
              <w:bottom w:val="single" w:sz="4" w:space="0" w:color="auto"/>
              <w:right w:val="single" w:sz="4" w:space="0" w:color="auto"/>
            </w:tcBorders>
            <w:shd w:val="clear" w:color="auto" w:fill="auto"/>
            <w:noWrap/>
            <w:vAlign w:val="bottom"/>
            <w:hideMark/>
          </w:tcPr>
          <w:p w14:paraId="28ECB6A3" w14:textId="6C53DE76" w:rsidR="006A4EDF" w:rsidRPr="003C6963" w:rsidRDefault="006A4EDF" w:rsidP="00242A5F">
            <w:pPr>
              <w:jc w:val="right"/>
              <w:rPr>
                <w:rFonts w:asciiTheme="majorHAnsi" w:eastAsia="Times New Roman" w:hAnsiTheme="majorHAnsi"/>
                <w:szCs w:val="24"/>
              </w:rPr>
            </w:pPr>
            <w:r>
              <w:rPr>
                <w:rFonts w:ascii="Verdana" w:eastAsia="Times New Roman" w:hAnsi="Verdana"/>
                <w:sz w:val="20"/>
              </w:rPr>
              <w:t>47,70%</w:t>
            </w:r>
          </w:p>
        </w:tc>
        <w:tc>
          <w:tcPr>
            <w:tcW w:w="1500" w:type="dxa"/>
            <w:tcBorders>
              <w:top w:val="nil"/>
              <w:left w:val="nil"/>
              <w:bottom w:val="single" w:sz="4" w:space="0" w:color="auto"/>
              <w:right w:val="single" w:sz="4" w:space="0" w:color="auto"/>
            </w:tcBorders>
            <w:shd w:val="clear" w:color="auto" w:fill="auto"/>
            <w:noWrap/>
            <w:vAlign w:val="bottom"/>
            <w:hideMark/>
          </w:tcPr>
          <w:p w14:paraId="1C275971" w14:textId="19007DFD" w:rsidR="006A4EDF" w:rsidRPr="003C6963" w:rsidRDefault="006A4EDF" w:rsidP="00242A5F">
            <w:pPr>
              <w:jc w:val="right"/>
              <w:rPr>
                <w:rFonts w:asciiTheme="majorHAnsi" w:eastAsia="Times New Roman" w:hAnsiTheme="majorHAnsi"/>
                <w:szCs w:val="24"/>
              </w:rPr>
            </w:pPr>
            <w:r>
              <w:rPr>
                <w:rFonts w:ascii="Verdana" w:eastAsia="Times New Roman" w:hAnsi="Verdana"/>
                <w:sz w:val="20"/>
              </w:rPr>
              <w:t>52,30%</w:t>
            </w:r>
          </w:p>
        </w:tc>
        <w:tc>
          <w:tcPr>
            <w:tcW w:w="1500" w:type="dxa"/>
            <w:tcBorders>
              <w:top w:val="nil"/>
              <w:left w:val="nil"/>
              <w:bottom w:val="single" w:sz="4" w:space="0" w:color="auto"/>
              <w:right w:val="single" w:sz="4" w:space="0" w:color="auto"/>
            </w:tcBorders>
            <w:shd w:val="clear" w:color="auto" w:fill="auto"/>
            <w:noWrap/>
            <w:vAlign w:val="bottom"/>
            <w:hideMark/>
          </w:tcPr>
          <w:p w14:paraId="2C9F0FCE" w14:textId="414F6BF0"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491" w:type="dxa"/>
            <w:tcBorders>
              <w:top w:val="nil"/>
              <w:left w:val="nil"/>
              <w:bottom w:val="single" w:sz="4" w:space="0" w:color="auto"/>
              <w:right w:val="single" w:sz="4" w:space="0" w:color="auto"/>
            </w:tcBorders>
            <w:shd w:val="clear" w:color="auto" w:fill="auto"/>
            <w:noWrap/>
            <w:vAlign w:val="bottom"/>
            <w:hideMark/>
          </w:tcPr>
          <w:p w14:paraId="6D2E1DD0" w14:textId="78C532BD"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nil"/>
              <w:right w:val="nil"/>
            </w:tcBorders>
            <w:shd w:val="clear" w:color="auto" w:fill="auto"/>
            <w:noWrap/>
            <w:vAlign w:val="bottom"/>
            <w:hideMark/>
          </w:tcPr>
          <w:p w14:paraId="1D3A9572" w14:textId="77777777" w:rsidR="006A4EDF" w:rsidRPr="003C6963" w:rsidRDefault="006A4EDF" w:rsidP="00242A5F">
            <w:pPr>
              <w:rPr>
                <w:rFonts w:asciiTheme="majorHAnsi" w:eastAsia="Times New Roman" w:hAnsiTheme="majorHAnsi"/>
                <w:szCs w:val="24"/>
              </w:rPr>
            </w:pPr>
          </w:p>
        </w:tc>
      </w:tr>
      <w:tr w:rsidR="006A4EDF" w:rsidRPr="003C6963" w14:paraId="769EA944" w14:textId="77777777" w:rsidTr="006A4EDF">
        <w:trPr>
          <w:trHeight w:val="26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43A72857" w14:textId="50A82CCA"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C3588F" w14:textId="3213BD8B"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2966AE" w14:textId="5A49D168"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54D715" w14:textId="03DDFBC4"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491" w:type="dxa"/>
            <w:tcBorders>
              <w:top w:val="nil"/>
              <w:left w:val="nil"/>
              <w:bottom w:val="single" w:sz="4" w:space="0" w:color="auto"/>
              <w:right w:val="single" w:sz="4" w:space="0" w:color="auto"/>
            </w:tcBorders>
            <w:shd w:val="clear" w:color="auto" w:fill="auto"/>
            <w:noWrap/>
            <w:vAlign w:val="bottom"/>
            <w:hideMark/>
          </w:tcPr>
          <w:p w14:paraId="23CC3179" w14:textId="6B0D46DA"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nil"/>
              <w:right w:val="nil"/>
            </w:tcBorders>
            <w:shd w:val="clear" w:color="auto" w:fill="auto"/>
            <w:noWrap/>
            <w:vAlign w:val="bottom"/>
            <w:hideMark/>
          </w:tcPr>
          <w:p w14:paraId="6B92B7B6" w14:textId="77777777" w:rsidR="006A4EDF" w:rsidRPr="003C6963" w:rsidRDefault="006A4EDF" w:rsidP="00242A5F">
            <w:pPr>
              <w:rPr>
                <w:rFonts w:asciiTheme="majorHAnsi" w:eastAsia="Times New Roman" w:hAnsiTheme="majorHAnsi"/>
                <w:szCs w:val="24"/>
              </w:rPr>
            </w:pPr>
          </w:p>
        </w:tc>
      </w:tr>
      <w:tr w:rsidR="006A4EDF" w:rsidRPr="003C6963" w14:paraId="7D86546A" w14:textId="77777777" w:rsidTr="006A4EDF">
        <w:trPr>
          <w:trHeight w:val="26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3FD08220" w14:textId="5388CE52"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1CD92C" w14:textId="79FAC47F"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C434C5" w14:textId="5CA9DA29"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291D7F" w14:textId="114ABFE0"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491" w:type="dxa"/>
            <w:tcBorders>
              <w:top w:val="nil"/>
              <w:left w:val="nil"/>
              <w:bottom w:val="single" w:sz="4" w:space="0" w:color="auto"/>
              <w:right w:val="single" w:sz="4" w:space="0" w:color="auto"/>
            </w:tcBorders>
            <w:shd w:val="clear" w:color="auto" w:fill="auto"/>
            <w:noWrap/>
            <w:vAlign w:val="bottom"/>
            <w:hideMark/>
          </w:tcPr>
          <w:p w14:paraId="445D3FE4" w14:textId="1E65153F"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nil"/>
              <w:right w:val="nil"/>
            </w:tcBorders>
            <w:shd w:val="clear" w:color="auto" w:fill="auto"/>
            <w:noWrap/>
            <w:vAlign w:val="bottom"/>
            <w:hideMark/>
          </w:tcPr>
          <w:p w14:paraId="4868F4DB" w14:textId="77777777" w:rsidR="006A4EDF" w:rsidRPr="003C6963" w:rsidRDefault="006A4EDF" w:rsidP="00242A5F">
            <w:pPr>
              <w:rPr>
                <w:rFonts w:asciiTheme="majorHAnsi" w:eastAsia="Times New Roman" w:hAnsiTheme="majorHAnsi"/>
                <w:szCs w:val="24"/>
              </w:rPr>
            </w:pPr>
          </w:p>
        </w:tc>
      </w:tr>
      <w:tr w:rsidR="006A4EDF" w:rsidRPr="003C6963" w14:paraId="0EFB6F46" w14:textId="77777777" w:rsidTr="006A4EDF">
        <w:trPr>
          <w:trHeight w:val="26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25616510" w14:textId="675EAFCC" w:rsidR="006A4EDF" w:rsidRPr="003C6963" w:rsidRDefault="006A4EDF" w:rsidP="00242A5F">
            <w:pPr>
              <w:rPr>
                <w:rFonts w:asciiTheme="majorHAnsi" w:eastAsia="Times New Roman" w:hAnsiTheme="majorHAnsi" w:cs="Arial"/>
                <w:b/>
                <w:bCs/>
                <w:szCs w:val="24"/>
              </w:rPr>
            </w:pPr>
            <w:r>
              <w:rPr>
                <w:rFonts w:ascii="Arial" w:eastAsia="Times New Roman" w:hAnsi="Arial" w:cs="Arial"/>
                <w:b/>
                <w:bCs/>
                <w:sz w:val="20"/>
              </w:rPr>
              <w:t>&lt; 5 jaar</w:t>
            </w:r>
          </w:p>
        </w:tc>
        <w:tc>
          <w:tcPr>
            <w:tcW w:w="1500" w:type="dxa"/>
            <w:tcBorders>
              <w:top w:val="nil"/>
              <w:left w:val="nil"/>
              <w:bottom w:val="single" w:sz="4" w:space="0" w:color="auto"/>
              <w:right w:val="single" w:sz="4" w:space="0" w:color="auto"/>
            </w:tcBorders>
            <w:shd w:val="clear" w:color="auto" w:fill="auto"/>
            <w:noWrap/>
            <w:vAlign w:val="bottom"/>
            <w:hideMark/>
          </w:tcPr>
          <w:p w14:paraId="246EE8B6" w14:textId="0E88B4C3"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5,07%</w:t>
            </w:r>
          </w:p>
        </w:tc>
        <w:tc>
          <w:tcPr>
            <w:tcW w:w="1500" w:type="dxa"/>
            <w:tcBorders>
              <w:top w:val="nil"/>
              <w:left w:val="nil"/>
              <w:bottom w:val="single" w:sz="4" w:space="0" w:color="auto"/>
              <w:right w:val="single" w:sz="4" w:space="0" w:color="auto"/>
            </w:tcBorders>
            <w:shd w:val="clear" w:color="auto" w:fill="auto"/>
            <w:noWrap/>
            <w:vAlign w:val="bottom"/>
            <w:hideMark/>
          </w:tcPr>
          <w:p w14:paraId="4DE2560C" w14:textId="54C30307" w:rsidR="006A4EDF" w:rsidRPr="003C6963" w:rsidRDefault="006A4EDF" w:rsidP="00242A5F">
            <w:pPr>
              <w:rPr>
                <w:rFonts w:asciiTheme="majorHAnsi" w:eastAsia="Times New Roman" w:hAnsiTheme="majorHAnsi"/>
                <w:szCs w:val="24"/>
              </w:rPr>
            </w:pPr>
            <w:r>
              <w:rPr>
                <w:rFonts w:ascii="Verdana" w:eastAsia="Times New Roman" w:hAnsi="Verdana"/>
                <w:sz w:val="20"/>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14:paraId="7F0BF295" w14:textId="442D186D"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491" w:type="dxa"/>
            <w:tcBorders>
              <w:top w:val="nil"/>
              <w:left w:val="nil"/>
              <w:bottom w:val="nil"/>
              <w:right w:val="nil"/>
            </w:tcBorders>
            <w:shd w:val="clear" w:color="auto" w:fill="auto"/>
            <w:noWrap/>
            <w:vAlign w:val="bottom"/>
            <w:hideMark/>
          </w:tcPr>
          <w:p w14:paraId="0866315F" w14:textId="110EEDBC"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nil"/>
              <w:right w:val="nil"/>
            </w:tcBorders>
            <w:shd w:val="clear" w:color="auto" w:fill="auto"/>
            <w:noWrap/>
            <w:vAlign w:val="bottom"/>
            <w:hideMark/>
          </w:tcPr>
          <w:p w14:paraId="5380CB13" w14:textId="77777777" w:rsidR="006A4EDF" w:rsidRPr="003C6963" w:rsidRDefault="006A4EDF" w:rsidP="00242A5F">
            <w:pPr>
              <w:rPr>
                <w:rFonts w:asciiTheme="majorHAnsi" w:eastAsia="Times New Roman" w:hAnsiTheme="majorHAnsi"/>
                <w:szCs w:val="24"/>
              </w:rPr>
            </w:pPr>
          </w:p>
        </w:tc>
      </w:tr>
      <w:tr w:rsidR="006A4EDF" w:rsidRPr="003C6963" w14:paraId="4CA4D987" w14:textId="77777777" w:rsidTr="006A4EDF">
        <w:trPr>
          <w:trHeight w:val="26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5EE87BF6" w14:textId="4710B2A0" w:rsidR="006A4EDF" w:rsidRPr="003C6963" w:rsidRDefault="006A4EDF" w:rsidP="00242A5F">
            <w:pPr>
              <w:rPr>
                <w:rFonts w:asciiTheme="majorHAnsi" w:eastAsia="Times New Roman" w:hAnsiTheme="majorHAnsi" w:cs="Arial"/>
                <w:b/>
                <w:bCs/>
                <w:szCs w:val="24"/>
              </w:rPr>
            </w:pPr>
            <w:r>
              <w:rPr>
                <w:rFonts w:ascii="Arial" w:eastAsia="Times New Roman" w:hAnsi="Arial" w:cs="Arial"/>
                <w:b/>
                <w:bCs/>
                <w:sz w:val="20"/>
              </w:rPr>
              <w:t>&gt; 65 jaar</w:t>
            </w:r>
          </w:p>
        </w:tc>
        <w:tc>
          <w:tcPr>
            <w:tcW w:w="1500" w:type="dxa"/>
            <w:tcBorders>
              <w:top w:val="nil"/>
              <w:left w:val="nil"/>
              <w:bottom w:val="single" w:sz="4" w:space="0" w:color="auto"/>
              <w:right w:val="single" w:sz="4" w:space="0" w:color="auto"/>
            </w:tcBorders>
            <w:shd w:val="clear" w:color="auto" w:fill="auto"/>
            <w:noWrap/>
            <w:vAlign w:val="bottom"/>
            <w:hideMark/>
          </w:tcPr>
          <w:p w14:paraId="17E87AAA" w14:textId="5F63FC21" w:rsidR="006A4EDF" w:rsidRPr="003C6963" w:rsidRDefault="006A4EDF" w:rsidP="00242A5F">
            <w:pPr>
              <w:jc w:val="center"/>
              <w:rPr>
                <w:rFonts w:asciiTheme="majorHAnsi" w:eastAsia="Times New Roman" w:hAnsiTheme="majorHAnsi"/>
                <w:szCs w:val="24"/>
              </w:rPr>
            </w:pPr>
            <w:r>
              <w:rPr>
                <w:rFonts w:ascii="Verdana" w:eastAsia="Times New Roman" w:hAnsi="Verdana"/>
                <w:sz w:val="20"/>
              </w:rPr>
              <w:t>22.3%</w:t>
            </w:r>
          </w:p>
        </w:tc>
        <w:tc>
          <w:tcPr>
            <w:tcW w:w="1500" w:type="dxa"/>
            <w:tcBorders>
              <w:top w:val="nil"/>
              <w:left w:val="nil"/>
              <w:bottom w:val="single" w:sz="4" w:space="0" w:color="auto"/>
              <w:right w:val="single" w:sz="4" w:space="0" w:color="auto"/>
            </w:tcBorders>
            <w:shd w:val="clear" w:color="auto" w:fill="auto"/>
            <w:noWrap/>
            <w:vAlign w:val="bottom"/>
            <w:hideMark/>
          </w:tcPr>
          <w:p w14:paraId="4CB68D9F" w14:textId="5251AF28"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63D9A4" w14:textId="401C38E1"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14:paraId="1BA129FE" w14:textId="58C8BC4A" w:rsidR="006A4EDF" w:rsidRPr="003C6963" w:rsidRDefault="006A4EDF" w:rsidP="00242A5F">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nil"/>
              <w:right w:val="nil"/>
            </w:tcBorders>
            <w:shd w:val="clear" w:color="auto" w:fill="auto"/>
            <w:noWrap/>
            <w:vAlign w:val="bottom"/>
            <w:hideMark/>
          </w:tcPr>
          <w:p w14:paraId="10D4BEB5" w14:textId="77777777" w:rsidR="006A4EDF" w:rsidRPr="003C6963" w:rsidRDefault="006A4EDF" w:rsidP="00242A5F">
            <w:pPr>
              <w:rPr>
                <w:rFonts w:asciiTheme="majorHAnsi" w:eastAsia="Times New Roman" w:hAnsiTheme="majorHAnsi"/>
                <w:szCs w:val="24"/>
              </w:rPr>
            </w:pPr>
          </w:p>
        </w:tc>
      </w:tr>
    </w:tbl>
    <w:p w14:paraId="6B39FD96" w14:textId="77777777" w:rsidR="00392BD6" w:rsidRPr="003C6963" w:rsidRDefault="00392BD6" w:rsidP="00392BD6">
      <w:pPr>
        <w:spacing w:line="288" w:lineRule="auto"/>
        <w:rPr>
          <w:rFonts w:asciiTheme="majorHAnsi" w:hAnsiTheme="majorHAnsi"/>
          <w:b/>
          <w:szCs w:val="24"/>
        </w:rPr>
      </w:pPr>
    </w:p>
    <w:p w14:paraId="51D56013" w14:textId="1B4EEEC8" w:rsidR="00392BD6" w:rsidRPr="00711F8A" w:rsidRDefault="00392BD6" w:rsidP="00711F8A">
      <w:pPr>
        <w:spacing w:line="288" w:lineRule="auto"/>
        <w:rPr>
          <w:rFonts w:asciiTheme="majorHAnsi" w:hAnsiTheme="majorHAnsi"/>
          <w:b/>
          <w:szCs w:val="24"/>
        </w:rPr>
      </w:pPr>
      <w:r w:rsidRPr="003C6963">
        <w:rPr>
          <w:rFonts w:asciiTheme="majorHAnsi" w:hAnsiTheme="majorHAnsi"/>
          <w:b/>
          <w:szCs w:val="24"/>
        </w:rPr>
        <w:tab/>
      </w:r>
    </w:p>
    <w:p w14:paraId="2806DB9D" w14:textId="77777777" w:rsidR="00BC1514" w:rsidRDefault="00BC1514" w:rsidP="00392BD6">
      <w:pPr>
        <w:pStyle w:val="Kop1"/>
        <w:ind w:firstLine="720"/>
        <w:rPr>
          <w:rFonts w:asciiTheme="majorHAnsi" w:hAnsiTheme="majorHAnsi"/>
          <w:sz w:val="24"/>
          <w:szCs w:val="24"/>
        </w:rPr>
      </w:pPr>
    </w:p>
    <w:p w14:paraId="32B2EAA9" w14:textId="77777777" w:rsidR="00BC1514" w:rsidRDefault="00BC1514" w:rsidP="00392BD6">
      <w:pPr>
        <w:pStyle w:val="Kop1"/>
        <w:ind w:firstLine="720"/>
        <w:rPr>
          <w:rFonts w:asciiTheme="majorHAnsi" w:hAnsiTheme="majorHAnsi"/>
          <w:sz w:val="24"/>
          <w:szCs w:val="24"/>
        </w:rPr>
      </w:pPr>
    </w:p>
    <w:p w14:paraId="14E12EA3" w14:textId="77777777" w:rsidR="00BC1514" w:rsidRDefault="00BC1514" w:rsidP="00392BD6">
      <w:pPr>
        <w:pStyle w:val="Kop1"/>
        <w:ind w:firstLine="720"/>
        <w:rPr>
          <w:rFonts w:asciiTheme="majorHAnsi" w:hAnsiTheme="majorHAnsi"/>
          <w:sz w:val="24"/>
          <w:szCs w:val="24"/>
        </w:rPr>
      </w:pPr>
    </w:p>
    <w:p w14:paraId="4F8B8626" w14:textId="77777777" w:rsidR="00BC1514" w:rsidRDefault="00BC1514" w:rsidP="00274CC9">
      <w:pPr>
        <w:pStyle w:val="Kop1"/>
        <w:rPr>
          <w:rFonts w:asciiTheme="majorHAnsi" w:hAnsiTheme="majorHAnsi"/>
          <w:sz w:val="24"/>
          <w:szCs w:val="24"/>
        </w:rPr>
      </w:pPr>
    </w:p>
    <w:p w14:paraId="73F94F5A" w14:textId="77777777" w:rsidR="00274CC9" w:rsidRDefault="00274CC9" w:rsidP="00274CC9"/>
    <w:p w14:paraId="3E661573" w14:textId="77777777" w:rsidR="00274CC9" w:rsidRPr="00274CC9" w:rsidRDefault="00274CC9" w:rsidP="00274CC9"/>
    <w:p w14:paraId="36A647BB" w14:textId="77777777" w:rsidR="00BC1514" w:rsidRDefault="00BC1514" w:rsidP="00392BD6">
      <w:pPr>
        <w:pStyle w:val="Kop1"/>
        <w:ind w:firstLine="720"/>
        <w:rPr>
          <w:rFonts w:asciiTheme="majorHAnsi" w:hAnsiTheme="majorHAnsi"/>
          <w:sz w:val="24"/>
          <w:szCs w:val="24"/>
        </w:rPr>
      </w:pPr>
    </w:p>
    <w:p w14:paraId="3F4F8A11" w14:textId="77777777" w:rsidR="00274CC9" w:rsidRDefault="00274CC9" w:rsidP="00392BD6">
      <w:pPr>
        <w:pStyle w:val="Kop1"/>
        <w:ind w:firstLine="720"/>
        <w:rPr>
          <w:rFonts w:asciiTheme="majorHAnsi" w:hAnsiTheme="majorHAnsi"/>
          <w:sz w:val="24"/>
          <w:szCs w:val="24"/>
        </w:rPr>
      </w:pPr>
    </w:p>
    <w:p w14:paraId="01D3A2EE" w14:textId="77777777" w:rsidR="00392BD6" w:rsidRPr="003C6963" w:rsidRDefault="00392BD6" w:rsidP="00392BD6">
      <w:pPr>
        <w:pStyle w:val="Kop1"/>
        <w:ind w:firstLine="720"/>
        <w:rPr>
          <w:rFonts w:asciiTheme="majorHAnsi" w:hAnsiTheme="majorHAnsi"/>
          <w:sz w:val="24"/>
          <w:szCs w:val="24"/>
        </w:rPr>
      </w:pPr>
      <w:r w:rsidRPr="003C6963">
        <w:rPr>
          <w:rFonts w:asciiTheme="majorHAnsi" w:hAnsiTheme="majorHAnsi"/>
          <w:sz w:val="24"/>
          <w:szCs w:val="24"/>
        </w:rPr>
        <w:t>5</w:t>
      </w:r>
      <w:r w:rsidRPr="003C6963">
        <w:rPr>
          <w:rFonts w:asciiTheme="majorHAnsi" w:hAnsiTheme="majorHAnsi"/>
          <w:sz w:val="24"/>
          <w:szCs w:val="24"/>
        </w:rPr>
        <w:tab/>
        <w:t>Kwaliteitsbeleid</w:t>
      </w:r>
    </w:p>
    <w:p w14:paraId="0FF82FD4" w14:textId="77777777" w:rsidR="00274CC9" w:rsidRPr="003C6963" w:rsidRDefault="00274CC9" w:rsidP="00392BD6">
      <w:pPr>
        <w:spacing w:line="288" w:lineRule="auto"/>
        <w:rPr>
          <w:rFonts w:asciiTheme="majorHAnsi" w:hAnsiTheme="majorHAnsi"/>
          <w:szCs w:val="24"/>
        </w:rPr>
      </w:pPr>
    </w:p>
    <w:p w14:paraId="35746271" w14:textId="77777777" w:rsidR="00392BD6" w:rsidRPr="003C6963" w:rsidRDefault="00392BD6" w:rsidP="00392BD6">
      <w:pPr>
        <w:spacing w:line="288" w:lineRule="auto"/>
        <w:rPr>
          <w:rFonts w:asciiTheme="majorHAnsi" w:hAnsiTheme="majorHAnsi"/>
          <w:szCs w:val="24"/>
        </w:rPr>
      </w:pPr>
      <w:r w:rsidRPr="003C6963">
        <w:rPr>
          <w:rFonts w:asciiTheme="majorHAnsi" w:hAnsiTheme="majorHAnsi"/>
          <w:szCs w:val="24"/>
        </w:rPr>
        <w:lastRenderedPageBreak/>
        <w:t>Het kwaliteitsbeleid van de praktijk heeft tot doel dat patiënten erop moeten kunnen vertrouwen dat er goed voor hun gezondheid wordt gezorgd. Daarnaast willen we een toonbeeld voor vernieuwing zijn.</w:t>
      </w:r>
    </w:p>
    <w:p w14:paraId="4CF14C1C" w14:textId="04C55283" w:rsidR="00392BD6" w:rsidRPr="003C6963" w:rsidRDefault="00392BD6" w:rsidP="00392BD6">
      <w:pPr>
        <w:spacing w:line="288" w:lineRule="auto"/>
        <w:rPr>
          <w:rFonts w:asciiTheme="majorHAnsi" w:eastAsia="MS Mincho" w:hAnsiTheme="majorHAnsi"/>
          <w:szCs w:val="24"/>
        </w:rPr>
      </w:pPr>
      <w:r w:rsidRPr="003C6963">
        <w:rPr>
          <w:rFonts w:asciiTheme="majorHAnsi" w:eastAsia="MS Mincho" w:hAnsiTheme="majorHAnsi"/>
          <w:szCs w:val="24"/>
        </w:rPr>
        <w:t>Er is een beleidsplan in 201</w:t>
      </w:r>
      <w:r w:rsidR="0055755E">
        <w:rPr>
          <w:rFonts w:asciiTheme="majorHAnsi" w:eastAsia="MS Mincho" w:hAnsiTheme="majorHAnsi"/>
          <w:szCs w:val="24"/>
        </w:rPr>
        <w:t>8</w:t>
      </w:r>
      <w:r w:rsidRPr="003C6963">
        <w:rPr>
          <w:rFonts w:asciiTheme="majorHAnsi" w:eastAsia="MS Mincho" w:hAnsiTheme="majorHAnsi"/>
          <w:szCs w:val="24"/>
        </w:rPr>
        <w:t xml:space="preserve"> opgesteld voor 3 jaar. </w:t>
      </w:r>
      <w:r w:rsidR="002035A0">
        <w:rPr>
          <w:rFonts w:asciiTheme="majorHAnsi" w:eastAsia="MS Mincho" w:hAnsiTheme="majorHAnsi"/>
          <w:szCs w:val="24"/>
        </w:rPr>
        <w:t>Wat daar inmiddels van is gerealiseerd is dat huisarts Van Ardenne opleider is geworden. Dat de praktijk stevig onder handen is genomen qua opknappen. Er zijn onder andere ruimtes voor extra spreekuurmogelijkheden gecreëerd. In 2020 volgt nog een stap in het opknappen van de plek waar de assistenten werken.</w:t>
      </w:r>
      <w:r w:rsidR="000C7335">
        <w:rPr>
          <w:rFonts w:asciiTheme="majorHAnsi" w:eastAsia="MS Mincho" w:hAnsiTheme="majorHAnsi"/>
          <w:szCs w:val="24"/>
        </w:rPr>
        <w:t xml:space="preserve"> De formatie in Fte’s van de doktersassistenten is aangepast en er is een inmiddels goed ingewerkte administratief medewerkster die ook invalt als assistente waar nodig.</w:t>
      </w:r>
    </w:p>
    <w:p w14:paraId="6001BDD0" w14:textId="77777777" w:rsidR="00392BD6" w:rsidRPr="003C6963" w:rsidRDefault="00392BD6" w:rsidP="00392BD6">
      <w:pPr>
        <w:spacing w:line="288" w:lineRule="auto"/>
        <w:rPr>
          <w:ins w:id="5" w:author="R Daan" w:date="2015-07-08T22:30:00Z"/>
          <w:rFonts w:asciiTheme="majorHAnsi" w:eastAsia="MS Mincho" w:hAnsiTheme="majorHAnsi"/>
          <w:szCs w:val="24"/>
        </w:rPr>
      </w:pPr>
    </w:p>
    <w:p w14:paraId="5E6A8F42" w14:textId="77777777" w:rsidR="000C7335" w:rsidRDefault="000C7335" w:rsidP="00392BD6">
      <w:pPr>
        <w:spacing w:line="288" w:lineRule="auto"/>
        <w:rPr>
          <w:rFonts w:asciiTheme="majorHAnsi" w:hAnsiTheme="majorHAnsi"/>
          <w:b/>
          <w:szCs w:val="24"/>
        </w:rPr>
      </w:pPr>
    </w:p>
    <w:p w14:paraId="3DDBC721" w14:textId="77777777" w:rsidR="00392BD6" w:rsidRPr="003C6963" w:rsidRDefault="00392BD6" w:rsidP="00392BD6">
      <w:pPr>
        <w:spacing w:line="288" w:lineRule="auto"/>
        <w:rPr>
          <w:rFonts w:asciiTheme="majorHAnsi" w:hAnsiTheme="majorHAnsi"/>
          <w:b/>
          <w:szCs w:val="24"/>
        </w:rPr>
      </w:pPr>
      <w:r w:rsidRPr="003C6963">
        <w:rPr>
          <w:rFonts w:asciiTheme="majorHAnsi" w:hAnsiTheme="majorHAnsi"/>
          <w:b/>
          <w:szCs w:val="24"/>
        </w:rPr>
        <w:t>Intern overleg</w:t>
      </w:r>
    </w:p>
    <w:p w14:paraId="33730C6A" w14:textId="77777777" w:rsidR="00392BD6" w:rsidRPr="003C6963" w:rsidRDefault="00392BD6" w:rsidP="00392BD6">
      <w:pPr>
        <w:spacing w:line="288" w:lineRule="auto"/>
        <w:rPr>
          <w:rFonts w:asciiTheme="majorHAnsi" w:hAnsiTheme="majorHAnsi"/>
          <w:szCs w:val="24"/>
        </w:rPr>
      </w:pPr>
      <w:r w:rsidRPr="003C6963">
        <w:rPr>
          <w:rFonts w:asciiTheme="majorHAnsi" w:hAnsiTheme="majorHAnsi"/>
          <w:szCs w:val="24"/>
        </w:rPr>
        <w:t xml:space="preserve">In de tabel is aangegeven welke vormen van gestructureerd overleg in de praktijk bestaan. De belangrijkste onderwerpen die aan de orde kwamen en de acties die daaruit voortvloeiden, worden eveneens aangegeven. </w:t>
      </w:r>
    </w:p>
    <w:p w14:paraId="5FB006AA" w14:textId="77777777" w:rsidR="00392BD6" w:rsidRPr="003C6963" w:rsidRDefault="00392BD6" w:rsidP="00392BD6">
      <w:pPr>
        <w:spacing w:line="288" w:lineRule="auto"/>
        <w:rPr>
          <w:rFonts w:asciiTheme="majorHAnsi" w:hAnsiTheme="majorHAnsi"/>
          <w:b/>
          <w:szCs w:val="24"/>
        </w:rPr>
      </w:pPr>
    </w:p>
    <w:p w14:paraId="7EFC7E85" w14:textId="77777777" w:rsidR="00392BD6" w:rsidRPr="003C6963" w:rsidRDefault="00392BD6" w:rsidP="00392BD6">
      <w:pPr>
        <w:rPr>
          <w:rFonts w:asciiTheme="majorHAnsi" w:hAnsiTheme="majorHAnsi"/>
          <w:szCs w:val="24"/>
        </w:rPr>
      </w:pPr>
      <w:r w:rsidRPr="003C6963">
        <w:rPr>
          <w:rFonts w:asciiTheme="majorHAnsi" w:hAnsiTheme="majorHAnsi"/>
          <w:szCs w:val="24"/>
        </w:rPr>
        <w:t xml:space="preserve">Structureel intern overleg </w:t>
      </w: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386"/>
        <w:gridCol w:w="719"/>
        <w:gridCol w:w="4415"/>
      </w:tblGrid>
      <w:tr w:rsidR="00392BD6" w:rsidRPr="003C6963" w14:paraId="3635E4B0" w14:textId="77777777" w:rsidTr="00242A5F">
        <w:trPr>
          <w:trHeight w:val="690"/>
          <w:tblHeader/>
        </w:trPr>
        <w:tc>
          <w:tcPr>
            <w:tcW w:w="1488" w:type="dxa"/>
            <w:shd w:val="clear" w:color="auto" w:fill="E0E0E0"/>
            <w:vAlign w:val="center"/>
          </w:tcPr>
          <w:p w14:paraId="378EC18F" w14:textId="77777777" w:rsidR="00392BD6" w:rsidRPr="003C6963" w:rsidRDefault="00392BD6" w:rsidP="00242A5F">
            <w:pPr>
              <w:jc w:val="center"/>
              <w:rPr>
                <w:rFonts w:asciiTheme="majorHAnsi" w:hAnsiTheme="majorHAnsi"/>
                <w:b/>
                <w:szCs w:val="24"/>
              </w:rPr>
            </w:pPr>
            <w:r w:rsidRPr="003C6963">
              <w:rPr>
                <w:rFonts w:asciiTheme="majorHAnsi" w:hAnsiTheme="majorHAnsi"/>
                <w:b/>
                <w:szCs w:val="24"/>
              </w:rPr>
              <w:t>Overleg van</w:t>
            </w:r>
          </w:p>
        </w:tc>
        <w:tc>
          <w:tcPr>
            <w:tcW w:w="1386" w:type="dxa"/>
            <w:shd w:val="clear" w:color="auto" w:fill="E0E0E0"/>
            <w:vAlign w:val="center"/>
          </w:tcPr>
          <w:p w14:paraId="7AA44D8F" w14:textId="77777777" w:rsidR="00392BD6" w:rsidRPr="003C6963" w:rsidRDefault="00392BD6" w:rsidP="00242A5F">
            <w:pPr>
              <w:jc w:val="center"/>
              <w:rPr>
                <w:rFonts w:asciiTheme="majorHAnsi" w:hAnsiTheme="majorHAnsi"/>
                <w:b/>
                <w:szCs w:val="24"/>
              </w:rPr>
            </w:pPr>
            <w:r w:rsidRPr="003C6963">
              <w:rPr>
                <w:rFonts w:asciiTheme="majorHAnsi" w:eastAsia="MS Mincho" w:hAnsiTheme="majorHAnsi"/>
                <w:b/>
                <w:szCs w:val="24"/>
              </w:rPr>
              <w:t>Met</w:t>
            </w:r>
          </w:p>
        </w:tc>
        <w:tc>
          <w:tcPr>
            <w:tcW w:w="719" w:type="dxa"/>
            <w:shd w:val="clear" w:color="auto" w:fill="E0E0E0"/>
            <w:vAlign w:val="center"/>
          </w:tcPr>
          <w:p w14:paraId="0C405326" w14:textId="77777777" w:rsidR="00392BD6" w:rsidRPr="003C6963" w:rsidRDefault="00392BD6" w:rsidP="00242A5F">
            <w:pPr>
              <w:jc w:val="center"/>
              <w:rPr>
                <w:rFonts w:asciiTheme="majorHAnsi" w:hAnsiTheme="majorHAnsi"/>
                <w:b/>
                <w:szCs w:val="24"/>
              </w:rPr>
            </w:pPr>
            <w:proofErr w:type="spellStart"/>
            <w:r w:rsidRPr="003C6963">
              <w:rPr>
                <w:rFonts w:asciiTheme="majorHAnsi" w:eastAsia="MS Mincho" w:hAnsiTheme="majorHAnsi"/>
                <w:b/>
                <w:szCs w:val="24"/>
              </w:rPr>
              <w:t>Freq</w:t>
            </w:r>
            <w:proofErr w:type="spellEnd"/>
            <w:r w:rsidRPr="003C6963">
              <w:rPr>
                <w:rFonts w:asciiTheme="majorHAnsi" w:eastAsia="MS Mincho" w:hAnsiTheme="majorHAnsi"/>
                <w:b/>
                <w:szCs w:val="24"/>
              </w:rPr>
              <w:t>.</w:t>
            </w:r>
          </w:p>
        </w:tc>
        <w:tc>
          <w:tcPr>
            <w:tcW w:w="4415" w:type="dxa"/>
            <w:shd w:val="clear" w:color="auto" w:fill="E0E0E0"/>
            <w:vAlign w:val="center"/>
          </w:tcPr>
          <w:p w14:paraId="1AC2975F" w14:textId="77777777" w:rsidR="00392BD6" w:rsidRPr="003C6963" w:rsidRDefault="00392BD6" w:rsidP="00242A5F">
            <w:pPr>
              <w:jc w:val="center"/>
              <w:rPr>
                <w:rFonts w:asciiTheme="majorHAnsi" w:hAnsiTheme="majorHAnsi"/>
                <w:b/>
                <w:szCs w:val="24"/>
              </w:rPr>
            </w:pPr>
            <w:r w:rsidRPr="003C6963">
              <w:rPr>
                <w:rFonts w:asciiTheme="majorHAnsi" w:eastAsia="MS Mincho" w:hAnsiTheme="majorHAnsi"/>
                <w:b/>
                <w:szCs w:val="24"/>
              </w:rPr>
              <w:t>Onderwerpen</w:t>
            </w:r>
          </w:p>
        </w:tc>
      </w:tr>
      <w:tr w:rsidR="00392BD6" w:rsidRPr="003C6963" w14:paraId="7D3C23BC" w14:textId="77777777" w:rsidTr="00242A5F">
        <w:trPr>
          <w:trHeight w:val="90"/>
        </w:trPr>
        <w:tc>
          <w:tcPr>
            <w:tcW w:w="1488" w:type="dxa"/>
            <w:vAlign w:val="center"/>
          </w:tcPr>
          <w:p w14:paraId="4C931139" w14:textId="77777777" w:rsidR="00392BD6" w:rsidRPr="003C6963" w:rsidRDefault="00392BD6" w:rsidP="00242A5F">
            <w:pPr>
              <w:rPr>
                <w:rFonts w:asciiTheme="majorHAnsi" w:hAnsiTheme="majorHAnsi"/>
                <w:szCs w:val="24"/>
              </w:rPr>
            </w:pPr>
            <w:r w:rsidRPr="003C6963">
              <w:rPr>
                <w:rFonts w:asciiTheme="majorHAnsi" w:eastAsia="MS Mincho" w:hAnsiTheme="majorHAnsi"/>
                <w:szCs w:val="24"/>
              </w:rPr>
              <w:t>Huisarts</w:t>
            </w:r>
          </w:p>
        </w:tc>
        <w:tc>
          <w:tcPr>
            <w:tcW w:w="1386" w:type="dxa"/>
            <w:vAlign w:val="center"/>
          </w:tcPr>
          <w:p w14:paraId="41089704" w14:textId="77777777" w:rsidR="00392BD6" w:rsidRPr="003C6963" w:rsidRDefault="00392BD6" w:rsidP="00242A5F">
            <w:pPr>
              <w:rPr>
                <w:rFonts w:asciiTheme="majorHAnsi" w:hAnsiTheme="majorHAnsi"/>
                <w:szCs w:val="24"/>
              </w:rPr>
            </w:pPr>
            <w:r w:rsidRPr="003C6963">
              <w:rPr>
                <w:rFonts w:asciiTheme="majorHAnsi" w:eastAsia="MS Mincho" w:hAnsiTheme="majorHAnsi"/>
                <w:szCs w:val="24"/>
              </w:rPr>
              <w:t>Assistenten</w:t>
            </w:r>
          </w:p>
        </w:tc>
        <w:tc>
          <w:tcPr>
            <w:tcW w:w="719" w:type="dxa"/>
            <w:vAlign w:val="center"/>
          </w:tcPr>
          <w:p w14:paraId="01965018" w14:textId="77777777" w:rsidR="00392BD6" w:rsidRPr="003C6963" w:rsidRDefault="00392BD6" w:rsidP="00242A5F">
            <w:pPr>
              <w:rPr>
                <w:rFonts w:asciiTheme="majorHAnsi" w:hAnsiTheme="majorHAnsi"/>
                <w:szCs w:val="24"/>
              </w:rPr>
            </w:pPr>
            <w:r w:rsidRPr="003C6963">
              <w:rPr>
                <w:rFonts w:asciiTheme="majorHAnsi" w:hAnsiTheme="majorHAnsi"/>
                <w:szCs w:val="24"/>
              </w:rPr>
              <w:t>1/7</w:t>
            </w:r>
          </w:p>
        </w:tc>
        <w:tc>
          <w:tcPr>
            <w:tcW w:w="4415" w:type="dxa"/>
          </w:tcPr>
          <w:p w14:paraId="7E8B61D0" w14:textId="77777777" w:rsidR="00392BD6" w:rsidRPr="003C6963" w:rsidRDefault="00392BD6" w:rsidP="00242A5F">
            <w:pPr>
              <w:rPr>
                <w:rFonts w:asciiTheme="majorHAnsi" w:hAnsiTheme="majorHAnsi"/>
                <w:szCs w:val="24"/>
              </w:rPr>
            </w:pPr>
            <w:r w:rsidRPr="003C6963">
              <w:rPr>
                <w:rFonts w:asciiTheme="majorHAnsi" w:hAnsiTheme="majorHAnsi"/>
                <w:szCs w:val="24"/>
              </w:rPr>
              <w:t xml:space="preserve"> </w:t>
            </w:r>
          </w:p>
          <w:p w14:paraId="44345223" w14:textId="77777777" w:rsidR="00392BD6" w:rsidRPr="003C6963" w:rsidRDefault="00392BD6" w:rsidP="00242A5F">
            <w:pPr>
              <w:rPr>
                <w:rFonts w:asciiTheme="majorHAnsi" w:hAnsiTheme="majorHAnsi"/>
                <w:szCs w:val="24"/>
              </w:rPr>
            </w:pPr>
            <w:proofErr w:type="spellStart"/>
            <w:r w:rsidRPr="003C6963">
              <w:rPr>
                <w:rFonts w:asciiTheme="majorHAnsi" w:hAnsiTheme="majorHAnsi"/>
                <w:szCs w:val="24"/>
              </w:rPr>
              <w:t>Adhoc</w:t>
            </w:r>
            <w:proofErr w:type="spellEnd"/>
            <w:r w:rsidRPr="003C6963">
              <w:rPr>
                <w:rFonts w:asciiTheme="majorHAnsi" w:hAnsiTheme="majorHAnsi"/>
                <w:szCs w:val="24"/>
              </w:rPr>
              <w:t>, patiënten overleg</w:t>
            </w:r>
          </w:p>
          <w:p w14:paraId="263FEB8C" w14:textId="77777777" w:rsidR="00392BD6" w:rsidRPr="003C6963" w:rsidRDefault="00392BD6" w:rsidP="00242A5F">
            <w:pPr>
              <w:rPr>
                <w:rFonts w:asciiTheme="majorHAnsi" w:hAnsiTheme="majorHAnsi"/>
                <w:szCs w:val="24"/>
              </w:rPr>
            </w:pPr>
            <w:r w:rsidRPr="003C6963">
              <w:rPr>
                <w:rFonts w:asciiTheme="majorHAnsi" w:hAnsiTheme="majorHAnsi"/>
                <w:szCs w:val="24"/>
              </w:rPr>
              <w:t xml:space="preserve"> </w:t>
            </w:r>
          </w:p>
        </w:tc>
      </w:tr>
      <w:tr w:rsidR="00392BD6" w:rsidRPr="003C6963" w14:paraId="588ADD37" w14:textId="77777777" w:rsidTr="00242A5F">
        <w:trPr>
          <w:trHeight w:val="690"/>
        </w:trPr>
        <w:tc>
          <w:tcPr>
            <w:tcW w:w="1488" w:type="dxa"/>
            <w:vAlign w:val="center"/>
          </w:tcPr>
          <w:p w14:paraId="0733E740" w14:textId="77777777" w:rsidR="00392BD6" w:rsidRPr="003C6963" w:rsidRDefault="00392BD6" w:rsidP="00242A5F">
            <w:pPr>
              <w:rPr>
                <w:rFonts w:asciiTheme="majorHAnsi" w:hAnsiTheme="majorHAnsi"/>
                <w:szCs w:val="24"/>
              </w:rPr>
            </w:pPr>
            <w:r w:rsidRPr="003C6963">
              <w:rPr>
                <w:rFonts w:asciiTheme="majorHAnsi" w:eastAsia="MS Mincho" w:hAnsiTheme="majorHAnsi"/>
                <w:szCs w:val="24"/>
              </w:rPr>
              <w:t>Huisarts</w:t>
            </w:r>
          </w:p>
        </w:tc>
        <w:tc>
          <w:tcPr>
            <w:tcW w:w="1386" w:type="dxa"/>
            <w:vAlign w:val="center"/>
          </w:tcPr>
          <w:p w14:paraId="6D3B30C7" w14:textId="77777777" w:rsidR="00392BD6" w:rsidRPr="003C6963" w:rsidRDefault="00392BD6" w:rsidP="00242A5F">
            <w:pPr>
              <w:rPr>
                <w:rFonts w:asciiTheme="majorHAnsi" w:hAnsiTheme="majorHAnsi"/>
                <w:szCs w:val="24"/>
              </w:rPr>
            </w:pPr>
            <w:r w:rsidRPr="003C6963">
              <w:rPr>
                <w:rFonts w:asciiTheme="majorHAnsi" w:eastAsia="MS Mincho" w:hAnsiTheme="majorHAnsi"/>
                <w:szCs w:val="24"/>
              </w:rPr>
              <w:t>POH</w:t>
            </w:r>
          </w:p>
        </w:tc>
        <w:tc>
          <w:tcPr>
            <w:tcW w:w="719" w:type="dxa"/>
            <w:vAlign w:val="center"/>
          </w:tcPr>
          <w:p w14:paraId="12CB3AC8" w14:textId="77777777" w:rsidR="00392BD6" w:rsidRPr="003C6963" w:rsidRDefault="00392BD6" w:rsidP="00242A5F">
            <w:pPr>
              <w:rPr>
                <w:rFonts w:asciiTheme="majorHAnsi" w:hAnsiTheme="majorHAnsi"/>
                <w:szCs w:val="24"/>
              </w:rPr>
            </w:pPr>
            <w:r w:rsidRPr="003C6963">
              <w:rPr>
                <w:rFonts w:asciiTheme="majorHAnsi" w:hAnsiTheme="majorHAnsi"/>
                <w:szCs w:val="24"/>
              </w:rPr>
              <w:t>2/12</w:t>
            </w:r>
          </w:p>
        </w:tc>
        <w:tc>
          <w:tcPr>
            <w:tcW w:w="4415" w:type="dxa"/>
          </w:tcPr>
          <w:p w14:paraId="199AC122" w14:textId="77777777" w:rsidR="00392BD6" w:rsidRPr="003C6963" w:rsidRDefault="00392BD6" w:rsidP="00242A5F">
            <w:pPr>
              <w:rPr>
                <w:rFonts w:asciiTheme="majorHAnsi" w:hAnsiTheme="majorHAnsi"/>
                <w:szCs w:val="24"/>
              </w:rPr>
            </w:pPr>
          </w:p>
          <w:p w14:paraId="60EFEAD9" w14:textId="77777777" w:rsidR="00392BD6" w:rsidRPr="003C6963" w:rsidRDefault="00392BD6" w:rsidP="00242A5F">
            <w:pPr>
              <w:rPr>
                <w:rFonts w:asciiTheme="majorHAnsi" w:hAnsiTheme="majorHAnsi"/>
                <w:szCs w:val="24"/>
              </w:rPr>
            </w:pPr>
            <w:r w:rsidRPr="003C6963">
              <w:rPr>
                <w:rFonts w:asciiTheme="majorHAnsi" w:hAnsiTheme="majorHAnsi"/>
                <w:szCs w:val="24"/>
              </w:rPr>
              <w:t>Protocollen, wensen, evalueren</w:t>
            </w:r>
          </w:p>
          <w:p w14:paraId="6F117B31" w14:textId="77777777" w:rsidR="00392BD6" w:rsidRPr="003C6963" w:rsidRDefault="00392BD6" w:rsidP="00242A5F">
            <w:pPr>
              <w:rPr>
                <w:rFonts w:asciiTheme="majorHAnsi" w:hAnsiTheme="majorHAnsi"/>
                <w:szCs w:val="24"/>
              </w:rPr>
            </w:pPr>
            <w:r w:rsidRPr="003C6963">
              <w:rPr>
                <w:rFonts w:asciiTheme="majorHAnsi" w:hAnsiTheme="majorHAnsi"/>
                <w:szCs w:val="24"/>
              </w:rPr>
              <w:t xml:space="preserve">Tevens wekelijks overleg over </w:t>
            </w:r>
            <w:r>
              <w:rPr>
                <w:rFonts w:asciiTheme="majorHAnsi" w:hAnsiTheme="majorHAnsi"/>
                <w:szCs w:val="24"/>
              </w:rPr>
              <w:t xml:space="preserve">patiënten </w:t>
            </w:r>
            <w:r w:rsidRPr="003C6963">
              <w:rPr>
                <w:rFonts w:asciiTheme="majorHAnsi" w:hAnsiTheme="majorHAnsi"/>
                <w:szCs w:val="24"/>
              </w:rPr>
              <w:t xml:space="preserve"> </w:t>
            </w:r>
          </w:p>
          <w:p w14:paraId="0CB00A61" w14:textId="77777777" w:rsidR="00392BD6" w:rsidRPr="003C6963" w:rsidRDefault="00392BD6" w:rsidP="00242A5F">
            <w:pPr>
              <w:rPr>
                <w:rFonts w:asciiTheme="majorHAnsi" w:hAnsiTheme="majorHAnsi"/>
                <w:szCs w:val="24"/>
              </w:rPr>
            </w:pPr>
          </w:p>
        </w:tc>
      </w:tr>
      <w:tr w:rsidR="00392BD6" w:rsidRPr="003C6963" w14:paraId="138900FC" w14:textId="77777777" w:rsidTr="00242A5F">
        <w:trPr>
          <w:trHeight w:val="690"/>
        </w:trPr>
        <w:tc>
          <w:tcPr>
            <w:tcW w:w="1488" w:type="dxa"/>
            <w:vAlign w:val="center"/>
          </w:tcPr>
          <w:p w14:paraId="625566BD" w14:textId="77777777" w:rsidR="00392BD6" w:rsidRPr="003C6963" w:rsidRDefault="00392BD6" w:rsidP="00242A5F">
            <w:pPr>
              <w:rPr>
                <w:rFonts w:asciiTheme="majorHAnsi" w:hAnsiTheme="majorHAnsi"/>
                <w:szCs w:val="24"/>
              </w:rPr>
            </w:pPr>
            <w:r w:rsidRPr="003C6963">
              <w:rPr>
                <w:rFonts w:asciiTheme="majorHAnsi" w:eastAsia="MS Mincho" w:hAnsiTheme="majorHAnsi"/>
                <w:szCs w:val="24"/>
              </w:rPr>
              <w:t>Huisarts</w:t>
            </w:r>
          </w:p>
        </w:tc>
        <w:tc>
          <w:tcPr>
            <w:tcW w:w="1386" w:type="dxa"/>
            <w:vAlign w:val="center"/>
          </w:tcPr>
          <w:p w14:paraId="01533FC0" w14:textId="77777777" w:rsidR="00392BD6" w:rsidRPr="003C6963" w:rsidRDefault="00392BD6" w:rsidP="00242A5F">
            <w:pPr>
              <w:rPr>
                <w:rFonts w:asciiTheme="majorHAnsi" w:hAnsiTheme="majorHAnsi"/>
                <w:szCs w:val="24"/>
              </w:rPr>
            </w:pPr>
            <w:r w:rsidRPr="003C6963">
              <w:rPr>
                <w:rFonts w:asciiTheme="majorHAnsi" w:hAnsiTheme="majorHAnsi"/>
                <w:szCs w:val="24"/>
              </w:rPr>
              <w:t>Huisarts</w:t>
            </w:r>
          </w:p>
        </w:tc>
        <w:tc>
          <w:tcPr>
            <w:tcW w:w="719" w:type="dxa"/>
            <w:vAlign w:val="center"/>
          </w:tcPr>
          <w:p w14:paraId="71C1491E" w14:textId="77777777" w:rsidR="00392BD6" w:rsidRPr="003C6963" w:rsidRDefault="00392BD6" w:rsidP="00242A5F">
            <w:pPr>
              <w:rPr>
                <w:rFonts w:asciiTheme="majorHAnsi" w:hAnsiTheme="majorHAnsi"/>
                <w:szCs w:val="24"/>
              </w:rPr>
            </w:pPr>
            <w:r w:rsidRPr="003C6963">
              <w:rPr>
                <w:rFonts w:asciiTheme="majorHAnsi" w:hAnsiTheme="majorHAnsi"/>
                <w:szCs w:val="24"/>
              </w:rPr>
              <w:t>1/4</w:t>
            </w:r>
          </w:p>
        </w:tc>
        <w:tc>
          <w:tcPr>
            <w:tcW w:w="4415" w:type="dxa"/>
          </w:tcPr>
          <w:p w14:paraId="1F1EEFB9" w14:textId="77777777" w:rsidR="00392BD6" w:rsidRPr="003C6963" w:rsidRDefault="00392BD6" w:rsidP="00242A5F">
            <w:pPr>
              <w:rPr>
                <w:rFonts w:asciiTheme="majorHAnsi" w:hAnsiTheme="majorHAnsi"/>
                <w:szCs w:val="24"/>
              </w:rPr>
            </w:pPr>
          </w:p>
          <w:p w14:paraId="00DF59E9" w14:textId="77777777" w:rsidR="00392BD6" w:rsidRPr="003C6963" w:rsidRDefault="00392BD6" w:rsidP="00242A5F">
            <w:pPr>
              <w:rPr>
                <w:rFonts w:asciiTheme="majorHAnsi" w:hAnsiTheme="majorHAnsi"/>
                <w:szCs w:val="24"/>
              </w:rPr>
            </w:pPr>
            <w:r w:rsidRPr="003C6963">
              <w:rPr>
                <w:rFonts w:asciiTheme="majorHAnsi" w:hAnsiTheme="majorHAnsi"/>
                <w:szCs w:val="24"/>
              </w:rPr>
              <w:t>Stand van zaken, beleid maken, samenwerking, actielijsten</w:t>
            </w:r>
          </w:p>
        </w:tc>
      </w:tr>
      <w:tr w:rsidR="00392BD6" w:rsidRPr="003C6963" w14:paraId="6DB374C4" w14:textId="77777777" w:rsidTr="00242A5F">
        <w:trPr>
          <w:trHeight w:val="690"/>
        </w:trPr>
        <w:tc>
          <w:tcPr>
            <w:tcW w:w="1488" w:type="dxa"/>
            <w:vAlign w:val="center"/>
          </w:tcPr>
          <w:p w14:paraId="09F78603" w14:textId="77777777" w:rsidR="00392BD6" w:rsidRPr="003C6963" w:rsidRDefault="00392BD6" w:rsidP="00242A5F">
            <w:pPr>
              <w:rPr>
                <w:rFonts w:asciiTheme="majorHAnsi" w:hAnsiTheme="majorHAnsi"/>
                <w:szCs w:val="24"/>
              </w:rPr>
            </w:pPr>
            <w:r w:rsidRPr="003C6963">
              <w:rPr>
                <w:rFonts w:asciiTheme="majorHAnsi" w:eastAsia="MS Mincho" w:hAnsiTheme="majorHAnsi"/>
                <w:szCs w:val="24"/>
              </w:rPr>
              <w:t>POH</w:t>
            </w:r>
          </w:p>
        </w:tc>
        <w:tc>
          <w:tcPr>
            <w:tcW w:w="1386" w:type="dxa"/>
            <w:vAlign w:val="center"/>
          </w:tcPr>
          <w:p w14:paraId="77DCE47C" w14:textId="77777777" w:rsidR="00392BD6" w:rsidRPr="003C6963" w:rsidRDefault="00392BD6" w:rsidP="00242A5F">
            <w:pPr>
              <w:rPr>
                <w:rFonts w:asciiTheme="majorHAnsi" w:hAnsiTheme="majorHAnsi"/>
                <w:szCs w:val="24"/>
              </w:rPr>
            </w:pPr>
            <w:r w:rsidRPr="003C6963">
              <w:rPr>
                <w:rFonts w:asciiTheme="majorHAnsi" w:eastAsia="MS Mincho" w:hAnsiTheme="majorHAnsi"/>
                <w:szCs w:val="24"/>
              </w:rPr>
              <w:t>POH</w:t>
            </w:r>
          </w:p>
        </w:tc>
        <w:tc>
          <w:tcPr>
            <w:tcW w:w="719" w:type="dxa"/>
            <w:vAlign w:val="center"/>
          </w:tcPr>
          <w:p w14:paraId="703664DD" w14:textId="77777777" w:rsidR="00392BD6" w:rsidRPr="003C6963" w:rsidRDefault="00392BD6" w:rsidP="00242A5F">
            <w:pPr>
              <w:rPr>
                <w:rFonts w:asciiTheme="majorHAnsi" w:hAnsiTheme="majorHAnsi"/>
                <w:szCs w:val="24"/>
              </w:rPr>
            </w:pPr>
            <w:r w:rsidRPr="003C6963">
              <w:rPr>
                <w:rFonts w:asciiTheme="majorHAnsi" w:hAnsiTheme="majorHAnsi"/>
                <w:szCs w:val="24"/>
              </w:rPr>
              <w:t>2/12</w:t>
            </w:r>
          </w:p>
        </w:tc>
        <w:tc>
          <w:tcPr>
            <w:tcW w:w="4415" w:type="dxa"/>
          </w:tcPr>
          <w:p w14:paraId="71C86599" w14:textId="77777777" w:rsidR="00392BD6" w:rsidRPr="003C6963" w:rsidRDefault="00392BD6" w:rsidP="00242A5F">
            <w:pPr>
              <w:rPr>
                <w:rFonts w:asciiTheme="majorHAnsi" w:hAnsiTheme="majorHAnsi"/>
                <w:szCs w:val="24"/>
              </w:rPr>
            </w:pPr>
            <w:r w:rsidRPr="003C6963">
              <w:rPr>
                <w:rFonts w:asciiTheme="majorHAnsi" w:hAnsiTheme="majorHAnsi"/>
                <w:szCs w:val="24"/>
              </w:rPr>
              <w:t>Intervisie en afstemmen afspraken/protocollen</w:t>
            </w:r>
          </w:p>
          <w:p w14:paraId="2FEE8D67" w14:textId="77777777" w:rsidR="00392BD6" w:rsidRPr="003C6963" w:rsidRDefault="00392BD6" w:rsidP="00242A5F">
            <w:pPr>
              <w:rPr>
                <w:rFonts w:asciiTheme="majorHAnsi" w:hAnsiTheme="majorHAnsi"/>
                <w:szCs w:val="24"/>
              </w:rPr>
            </w:pPr>
          </w:p>
        </w:tc>
      </w:tr>
      <w:tr w:rsidR="00392BD6" w:rsidRPr="003C6963" w14:paraId="29C75918" w14:textId="77777777" w:rsidTr="00242A5F">
        <w:trPr>
          <w:trHeight w:val="690"/>
        </w:trPr>
        <w:tc>
          <w:tcPr>
            <w:tcW w:w="1488" w:type="dxa"/>
            <w:vAlign w:val="center"/>
          </w:tcPr>
          <w:p w14:paraId="189386EE" w14:textId="77777777" w:rsidR="00392BD6" w:rsidRPr="003C6963" w:rsidRDefault="00392BD6" w:rsidP="00242A5F">
            <w:pPr>
              <w:rPr>
                <w:rFonts w:asciiTheme="majorHAnsi" w:eastAsia="MS Mincho" w:hAnsiTheme="majorHAnsi"/>
                <w:szCs w:val="24"/>
              </w:rPr>
            </w:pPr>
            <w:r w:rsidRPr="003C6963">
              <w:rPr>
                <w:rFonts w:asciiTheme="majorHAnsi" w:eastAsia="MS Mincho" w:hAnsiTheme="majorHAnsi"/>
                <w:szCs w:val="24"/>
              </w:rPr>
              <w:t>Assistenten</w:t>
            </w:r>
          </w:p>
        </w:tc>
        <w:tc>
          <w:tcPr>
            <w:tcW w:w="1386" w:type="dxa"/>
            <w:vAlign w:val="center"/>
          </w:tcPr>
          <w:p w14:paraId="6EAC1886" w14:textId="77777777" w:rsidR="00392BD6" w:rsidRPr="003C6963" w:rsidRDefault="00392BD6" w:rsidP="00242A5F">
            <w:pPr>
              <w:rPr>
                <w:rFonts w:asciiTheme="majorHAnsi" w:eastAsia="MS Mincho" w:hAnsiTheme="majorHAnsi"/>
                <w:szCs w:val="24"/>
              </w:rPr>
            </w:pPr>
            <w:r w:rsidRPr="003C6963">
              <w:rPr>
                <w:rFonts w:asciiTheme="majorHAnsi" w:eastAsia="MS Mincho" w:hAnsiTheme="majorHAnsi"/>
                <w:szCs w:val="24"/>
              </w:rPr>
              <w:t>Assistenten</w:t>
            </w:r>
          </w:p>
        </w:tc>
        <w:tc>
          <w:tcPr>
            <w:tcW w:w="719" w:type="dxa"/>
            <w:vAlign w:val="center"/>
          </w:tcPr>
          <w:p w14:paraId="5B35B222" w14:textId="77777777" w:rsidR="00392BD6" w:rsidRPr="003C6963" w:rsidRDefault="00392BD6" w:rsidP="00242A5F">
            <w:pPr>
              <w:rPr>
                <w:rFonts w:asciiTheme="majorHAnsi" w:hAnsiTheme="majorHAnsi"/>
                <w:szCs w:val="24"/>
              </w:rPr>
            </w:pPr>
            <w:r w:rsidRPr="003C6963">
              <w:rPr>
                <w:rFonts w:asciiTheme="majorHAnsi" w:hAnsiTheme="majorHAnsi"/>
                <w:szCs w:val="24"/>
              </w:rPr>
              <w:t>5/12</w:t>
            </w:r>
          </w:p>
        </w:tc>
        <w:tc>
          <w:tcPr>
            <w:tcW w:w="4415" w:type="dxa"/>
          </w:tcPr>
          <w:p w14:paraId="35FF9A18" w14:textId="77777777" w:rsidR="00392BD6" w:rsidRPr="003C6963" w:rsidRDefault="00392BD6" w:rsidP="00242A5F">
            <w:pPr>
              <w:rPr>
                <w:rFonts w:asciiTheme="majorHAnsi" w:hAnsiTheme="majorHAnsi"/>
                <w:szCs w:val="24"/>
              </w:rPr>
            </w:pPr>
            <w:r w:rsidRPr="003C6963">
              <w:rPr>
                <w:rFonts w:asciiTheme="majorHAnsi" w:hAnsiTheme="majorHAnsi"/>
                <w:szCs w:val="24"/>
              </w:rPr>
              <w:t>Intervisie en afstemmen afspraken/protocollen</w:t>
            </w:r>
          </w:p>
        </w:tc>
      </w:tr>
      <w:tr w:rsidR="00392BD6" w:rsidRPr="003C6963" w14:paraId="5BE114B4" w14:textId="77777777" w:rsidTr="00242A5F">
        <w:trPr>
          <w:trHeight w:val="690"/>
        </w:trPr>
        <w:tc>
          <w:tcPr>
            <w:tcW w:w="1488" w:type="dxa"/>
            <w:vAlign w:val="center"/>
          </w:tcPr>
          <w:p w14:paraId="5FB1C768" w14:textId="77777777" w:rsidR="00392BD6" w:rsidRPr="003C6963" w:rsidRDefault="00392BD6" w:rsidP="00242A5F">
            <w:pPr>
              <w:rPr>
                <w:rFonts w:asciiTheme="majorHAnsi" w:eastAsia="MS Mincho" w:hAnsiTheme="majorHAnsi"/>
                <w:szCs w:val="24"/>
              </w:rPr>
            </w:pPr>
            <w:r w:rsidRPr="003C6963">
              <w:rPr>
                <w:rFonts w:asciiTheme="majorHAnsi" w:eastAsia="MS Mincho" w:hAnsiTheme="majorHAnsi"/>
                <w:szCs w:val="24"/>
              </w:rPr>
              <w:t>Werkoverleg</w:t>
            </w:r>
          </w:p>
        </w:tc>
        <w:tc>
          <w:tcPr>
            <w:tcW w:w="1386" w:type="dxa"/>
            <w:vAlign w:val="center"/>
          </w:tcPr>
          <w:p w14:paraId="423BCAE1" w14:textId="77777777" w:rsidR="00392BD6" w:rsidRPr="003C6963" w:rsidRDefault="00392BD6" w:rsidP="00242A5F">
            <w:pPr>
              <w:rPr>
                <w:rFonts w:asciiTheme="majorHAnsi" w:eastAsia="MS Mincho" w:hAnsiTheme="majorHAnsi"/>
                <w:szCs w:val="24"/>
              </w:rPr>
            </w:pPr>
            <w:r w:rsidRPr="003C6963">
              <w:rPr>
                <w:rFonts w:asciiTheme="majorHAnsi" w:eastAsia="MS Mincho" w:hAnsiTheme="majorHAnsi"/>
                <w:szCs w:val="24"/>
              </w:rPr>
              <w:t>allen</w:t>
            </w:r>
          </w:p>
        </w:tc>
        <w:tc>
          <w:tcPr>
            <w:tcW w:w="719" w:type="dxa"/>
            <w:vAlign w:val="center"/>
          </w:tcPr>
          <w:p w14:paraId="0AE2FB60" w14:textId="77777777" w:rsidR="00392BD6" w:rsidRPr="003C6963" w:rsidRDefault="00392BD6" w:rsidP="00242A5F">
            <w:pPr>
              <w:rPr>
                <w:rFonts w:asciiTheme="majorHAnsi" w:hAnsiTheme="majorHAnsi"/>
                <w:szCs w:val="24"/>
              </w:rPr>
            </w:pPr>
            <w:r w:rsidRPr="003C6963">
              <w:rPr>
                <w:rFonts w:asciiTheme="majorHAnsi" w:hAnsiTheme="majorHAnsi"/>
                <w:szCs w:val="24"/>
              </w:rPr>
              <w:t>6/12</w:t>
            </w:r>
          </w:p>
        </w:tc>
        <w:tc>
          <w:tcPr>
            <w:tcW w:w="4415" w:type="dxa"/>
          </w:tcPr>
          <w:p w14:paraId="40D238FD" w14:textId="77777777" w:rsidR="00392BD6" w:rsidRPr="003C6963" w:rsidRDefault="00392BD6" w:rsidP="00242A5F">
            <w:pPr>
              <w:rPr>
                <w:rFonts w:asciiTheme="majorHAnsi" w:hAnsiTheme="majorHAnsi"/>
                <w:szCs w:val="24"/>
              </w:rPr>
            </w:pPr>
            <w:r w:rsidRPr="003C6963">
              <w:rPr>
                <w:rFonts w:asciiTheme="majorHAnsi" w:hAnsiTheme="majorHAnsi"/>
                <w:szCs w:val="24"/>
              </w:rPr>
              <w:t>Notulen, actielijsten, VIM/MIP/FTO-afspraken</w:t>
            </w:r>
          </w:p>
        </w:tc>
      </w:tr>
    </w:tbl>
    <w:p w14:paraId="64E43294" w14:textId="77777777" w:rsidR="00392BD6" w:rsidRPr="003C6963" w:rsidRDefault="00392BD6" w:rsidP="00392BD6">
      <w:pPr>
        <w:rPr>
          <w:rFonts w:asciiTheme="majorHAnsi" w:eastAsia="MS Mincho" w:hAnsiTheme="majorHAnsi"/>
          <w:szCs w:val="24"/>
        </w:rPr>
      </w:pPr>
    </w:p>
    <w:p w14:paraId="6B363562" w14:textId="77777777" w:rsidR="00392BD6" w:rsidRPr="003C6963" w:rsidRDefault="00392BD6" w:rsidP="00392BD6">
      <w:pPr>
        <w:pStyle w:val="Voettekst"/>
        <w:tabs>
          <w:tab w:val="clear" w:pos="4536"/>
          <w:tab w:val="clear" w:pos="9072"/>
        </w:tabs>
        <w:rPr>
          <w:rFonts w:asciiTheme="majorHAnsi" w:hAnsiTheme="majorHAnsi"/>
          <w:b/>
          <w:color w:val="auto"/>
          <w:sz w:val="24"/>
          <w:szCs w:val="24"/>
        </w:rPr>
      </w:pPr>
    </w:p>
    <w:p w14:paraId="19AAD72E" w14:textId="77777777" w:rsidR="00392BD6" w:rsidRPr="003C6963" w:rsidRDefault="00392BD6" w:rsidP="00392BD6">
      <w:pPr>
        <w:pStyle w:val="Voettekst"/>
        <w:tabs>
          <w:tab w:val="clear" w:pos="4536"/>
          <w:tab w:val="clear" w:pos="9072"/>
        </w:tabs>
        <w:rPr>
          <w:rFonts w:asciiTheme="majorHAnsi" w:hAnsiTheme="majorHAnsi"/>
          <w:b/>
          <w:color w:val="auto"/>
          <w:sz w:val="24"/>
          <w:szCs w:val="24"/>
        </w:rPr>
      </w:pPr>
    </w:p>
    <w:p w14:paraId="4A0DCCD0" w14:textId="77777777" w:rsidR="00392BD6" w:rsidRPr="003C6963" w:rsidRDefault="00392BD6" w:rsidP="00392BD6">
      <w:pPr>
        <w:pStyle w:val="Voettekst"/>
        <w:tabs>
          <w:tab w:val="clear" w:pos="4536"/>
          <w:tab w:val="clear" w:pos="9072"/>
        </w:tabs>
        <w:ind w:left="1080" w:hanging="360"/>
        <w:rPr>
          <w:rFonts w:asciiTheme="majorHAnsi" w:hAnsiTheme="majorHAnsi"/>
          <w:b/>
          <w:color w:val="auto"/>
          <w:sz w:val="24"/>
          <w:szCs w:val="24"/>
        </w:rPr>
      </w:pPr>
      <w:r w:rsidRPr="003C6963">
        <w:rPr>
          <w:rFonts w:asciiTheme="majorHAnsi" w:hAnsiTheme="majorHAnsi"/>
          <w:b/>
          <w:color w:val="auto"/>
          <w:sz w:val="24"/>
          <w:szCs w:val="24"/>
        </w:rPr>
        <w:t>6. Samenvatting</w:t>
      </w:r>
    </w:p>
    <w:p w14:paraId="0E771DE2" w14:textId="77777777" w:rsidR="00392BD6" w:rsidRPr="003C6963" w:rsidRDefault="00392BD6" w:rsidP="00392BD6">
      <w:pPr>
        <w:pStyle w:val="Voettekst"/>
        <w:tabs>
          <w:tab w:val="clear" w:pos="4536"/>
          <w:tab w:val="clear" w:pos="9072"/>
        </w:tabs>
        <w:ind w:left="1080" w:hanging="1080"/>
        <w:rPr>
          <w:rFonts w:asciiTheme="majorHAnsi" w:hAnsiTheme="majorHAnsi"/>
          <w:color w:val="auto"/>
          <w:sz w:val="24"/>
          <w:szCs w:val="24"/>
        </w:rPr>
      </w:pPr>
    </w:p>
    <w:p w14:paraId="5B72BA9F" w14:textId="31536FBD" w:rsidR="000C7335" w:rsidRDefault="000C7335" w:rsidP="00392BD6">
      <w:pPr>
        <w:pStyle w:val="Voettekst"/>
        <w:tabs>
          <w:tab w:val="clear" w:pos="4536"/>
          <w:tab w:val="clear" w:pos="9072"/>
        </w:tabs>
        <w:rPr>
          <w:rFonts w:asciiTheme="majorHAnsi" w:hAnsiTheme="majorHAnsi"/>
          <w:color w:val="auto"/>
          <w:sz w:val="24"/>
          <w:szCs w:val="24"/>
        </w:rPr>
      </w:pPr>
      <w:r>
        <w:rPr>
          <w:rFonts w:asciiTheme="majorHAnsi" w:hAnsiTheme="majorHAnsi"/>
          <w:color w:val="auto"/>
          <w:sz w:val="24"/>
          <w:szCs w:val="24"/>
        </w:rPr>
        <w:lastRenderedPageBreak/>
        <w:t>In 2019 is er ook weer veel aandacht gegaan naar het opknappen van verschillende ruimtes</w:t>
      </w:r>
      <w:r w:rsidR="00392BD6" w:rsidRPr="003C6963">
        <w:rPr>
          <w:rFonts w:asciiTheme="majorHAnsi" w:hAnsiTheme="majorHAnsi"/>
          <w:color w:val="auto"/>
          <w:sz w:val="24"/>
          <w:szCs w:val="24"/>
        </w:rPr>
        <w:t xml:space="preserve">. </w:t>
      </w:r>
      <w:r>
        <w:rPr>
          <w:rFonts w:asciiTheme="majorHAnsi" w:hAnsiTheme="majorHAnsi"/>
          <w:color w:val="auto"/>
          <w:sz w:val="24"/>
          <w:szCs w:val="24"/>
        </w:rPr>
        <w:t xml:space="preserve">Er is gewisseld in de invulling van de assistentenpool. De start met het opleiden van een doktersassistente is gerealiseerd. En de opleiding van een eerstejaars </w:t>
      </w:r>
      <w:proofErr w:type="spellStart"/>
      <w:r>
        <w:rPr>
          <w:rFonts w:asciiTheme="majorHAnsi" w:hAnsiTheme="majorHAnsi"/>
          <w:color w:val="auto"/>
          <w:sz w:val="24"/>
          <w:szCs w:val="24"/>
        </w:rPr>
        <w:t>aios</w:t>
      </w:r>
      <w:proofErr w:type="spellEnd"/>
      <w:r>
        <w:rPr>
          <w:rFonts w:asciiTheme="majorHAnsi" w:hAnsiTheme="majorHAnsi"/>
          <w:color w:val="auto"/>
          <w:sz w:val="24"/>
          <w:szCs w:val="24"/>
        </w:rPr>
        <w:t xml:space="preserve"> huisartsgeneeskunde is in september gestart.</w:t>
      </w:r>
    </w:p>
    <w:p w14:paraId="58BD6311" w14:textId="74D477C1" w:rsidR="000C7335" w:rsidRDefault="00392BD6" w:rsidP="000C7335">
      <w:pPr>
        <w:pStyle w:val="Voettekst"/>
        <w:tabs>
          <w:tab w:val="clear" w:pos="4536"/>
          <w:tab w:val="clear" w:pos="9072"/>
        </w:tabs>
        <w:rPr>
          <w:rFonts w:asciiTheme="majorHAnsi" w:hAnsiTheme="majorHAnsi"/>
          <w:color w:val="auto"/>
          <w:sz w:val="24"/>
          <w:szCs w:val="24"/>
        </w:rPr>
      </w:pPr>
      <w:r>
        <w:rPr>
          <w:rFonts w:asciiTheme="majorHAnsi" w:hAnsiTheme="majorHAnsi"/>
          <w:color w:val="auto"/>
          <w:sz w:val="24"/>
          <w:szCs w:val="24"/>
        </w:rPr>
        <w:t>De voorraadbeheer</w:t>
      </w:r>
      <w:r w:rsidR="000C7335">
        <w:rPr>
          <w:rFonts w:asciiTheme="majorHAnsi" w:hAnsiTheme="majorHAnsi"/>
          <w:color w:val="auto"/>
          <w:sz w:val="24"/>
          <w:szCs w:val="24"/>
        </w:rPr>
        <w:t xml:space="preserve"> is geoptimaliseerd en werkt goed. De </w:t>
      </w:r>
      <w:r w:rsidR="00EF681E">
        <w:rPr>
          <w:rFonts w:asciiTheme="majorHAnsi" w:hAnsiTheme="majorHAnsi"/>
          <w:color w:val="auto"/>
          <w:sz w:val="24"/>
          <w:szCs w:val="24"/>
        </w:rPr>
        <w:t>praktijk</w:t>
      </w:r>
      <w:r w:rsidR="000C7335">
        <w:rPr>
          <w:rFonts w:asciiTheme="majorHAnsi" w:hAnsiTheme="majorHAnsi"/>
          <w:color w:val="auto"/>
          <w:sz w:val="24"/>
          <w:szCs w:val="24"/>
        </w:rPr>
        <w:t xml:space="preserve"> groet gestaag met ongeveer 100 </w:t>
      </w:r>
      <w:r w:rsidR="00EF681E">
        <w:rPr>
          <w:rFonts w:asciiTheme="majorHAnsi" w:hAnsiTheme="majorHAnsi"/>
          <w:color w:val="auto"/>
          <w:sz w:val="24"/>
          <w:szCs w:val="24"/>
        </w:rPr>
        <w:t>patiënten</w:t>
      </w:r>
      <w:r w:rsidR="000C7335">
        <w:rPr>
          <w:rFonts w:asciiTheme="majorHAnsi" w:hAnsiTheme="majorHAnsi"/>
          <w:color w:val="auto"/>
          <w:sz w:val="24"/>
          <w:szCs w:val="24"/>
        </w:rPr>
        <w:t xml:space="preserve"> per jaar. En daarvan zijn er ook steeds meet </w:t>
      </w:r>
      <w:r w:rsidR="00EF681E">
        <w:rPr>
          <w:rFonts w:asciiTheme="majorHAnsi" w:hAnsiTheme="majorHAnsi"/>
          <w:color w:val="auto"/>
          <w:sz w:val="24"/>
          <w:szCs w:val="24"/>
        </w:rPr>
        <w:t>patiënten</w:t>
      </w:r>
      <w:r w:rsidR="000C7335">
        <w:rPr>
          <w:rFonts w:asciiTheme="majorHAnsi" w:hAnsiTheme="majorHAnsi"/>
          <w:color w:val="auto"/>
          <w:sz w:val="24"/>
          <w:szCs w:val="24"/>
        </w:rPr>
        <w:t xml:space="preserve"> die vallen onder de SWZP met </w:t>
      </w:r>
      <w:r w:rsidR="00EF681E">
        <w:rPr>
          <w:rFonts w:asciiTheme="majorHAnsi" w:hAnsiTheme="majorHAnsi"/>
          <w:color w:val="auto"/>
          <w:sz w:val="24"/>
          <w:szCs w:val="24"/>
        </w:rPr>
        <w:t xml:space="preserve">zorg </w:t>
      </w:r>
      <w:r w:rsidR="000C7335">
        <w:rPr>
          <w:rFonts w:asciiTheme="majorHAnsi" w:hAnsiTheme="majorHAnsi"/>
          <w:color w:val="auto"/>
          <w:sz w:val="24"/>
          <w:szCs w:val="24"/>
        </w:rPr>
        <w:t xml:space="preserve">met behandeling” </w:t>
      </w:r>
      <w:r w:rsidR="00EF681E">
        <w:rPr>
          <w:rFonts w:asciiTheme="majorHAnsi" w:hAnsiTheme="majorHAnsi"/>
          <w:color w:val="auto"/>
          <w:sz w:val="24"/>
          <w:szCs w:val="24"/>
        </w:rPr>
        <w:t>waarbij</w:t>
      </w:r>
      <w:r w:rsidR="000C7335">
        <w:rPr>
          <w:rFonts w:asciiTheme="majorHAnsi" w:hAnsiTheme="majorHAnsi"/>
          <w:color w:val="auto"/>
          <w:sz w:val="24"/>
          <w:szCs w:val="24"/>
        </w:rPr>
        <w:t xml:space="preserve"> de samenwerking met de SO een </w:t>
      </w:r>
      <w:r w:rsidR="00EF681E">
        <w:rPr>
          <w:rFonts w:asciiTheme="majorHAnsi" w:hAnsiTheme="majorHAnsi"/>
          <w:color w:val="auto"/>
          <w:sz w:val="24"/>
          <w:szCs w:val="24"/>
        </w:rPr>
        <w:t>kwaliteit slag</w:t>
      </w:r>
      <w:r w:rsidR="000C7335">
        <w:rPr>
          <w:rFonts w:asciiTheme="majorHAnsi" w:hAnsiTheme="majorHAnsi"/>
          <w:color w:val="auto"/>
          <w:sz w:val="24"/>
          <w:szCs w:val="24"/>
        </w:rPr>
        <w:t xml:space="preserve"> gemaakt heeft.</w:t>
      </w:r>
    </w:p>
    <w:p w14:paraId="2EDF7A72" w14:textId="2D34F06F" w:rsidR="00392BD6" w:rsidRPr="003C6963" w:rsidRDefault="000C7335" w:rsidP="000C7335">
      <w:pPr>
        <w:pStyle w:val="Voettekst"/>
        <w:tabs>
          <w:tab w:val="clear" w:pos="4536"/>
          <w:tab w:val="clear" w:pos="9072"/>
        </w:tabs>
        <w:rPr>
          <w:rFonts w:asciiTheme="majorHAnsi" w:hAnsiTheme="majorHAnsi"/>
          <w:color w:val="auto"/>
          <w:sz w:val="24"/>
          <w:szCs w:val="24"/>
        </w:rPr>
      </w:pPr>
      <w:r>
        <w:rPr>
          <w:rFonts w:asciiTheme="majorHAnsi" w:hAnsiTheme="majorHAnsi"/>
          <w:color w:val="auto"/>
          <w:sz w:val="24"/>
          <w:szCs w:val="24"/>
        </w:rPr>
        <w:t>We blijven er met zijn allen aanwerken de kwaliteit van zorg voor de patiënt zo hoog mogelijk te houden en een zo’n prettig mogelijke omgeving met een fantastisch team!</w:t>
      </w:r>
    </w:p>
    <w:p w14:paraId="4E693CC2" w14:textId="77777777" w:rsidR="00392BD6" w:rsidRPr="003C6963" w:rsidRDefault="00392BD6" w:rsidP="00392BD6">
      <w:pPr>
        <w:pStyle w:val="Voettekst"/>
        <w:tabs>
          <w:tab w:val="clear" w:pos="4536"/>
          <w:tab w:val="clear" w:pos="9072"/>
        </w:tabs>
        <w:jc w:val="left"/>
        <w:rPr>
          <w:rFonts w:asciiTheme="majorHAnsi" w:hAnsiTheme="majorHAnsi"/>
          <w:color w:val="auto"/>
          <w:sz w:val="24"/>
          <w:szCs w:val="24"/>
        </w:rPr>
      </w:pPr>
    </w:p>
    <w:p w14:paraId="364CB40C" w14:textId="77777777" w:rsidR="00392BD6" w:rsidRPr="003C6963" w:rsidRDefault="00392BD6" w:rsidP="00392BD6">
      <w:pPr>
        <w:pStyle w:val="Voettekst"/>
        <w:tabs>
          <w:tab w:val="clear" w:pos="4536"/>
          <w:tab w:val="clear" w:pos="9072"/>
        </w:tabs>
        <w:jc w:val="left"/>
        <w:rPr>
          <w:rFonts w:asciiTheme="majorHAnsi" w:hAnsiTheme="majorHAnsi"/>
          <w:color w:val="auto"/>
          <w:sz w:val="24"/>
          <w:szCs w:val="24"/>
        </w:rPr>
      </w:pPr>
    </w:p>
    <w:p w14:paraId="37A3F478" w14:textId="77777777" w:rsidR="00392BD6" w:rsidRPr="003C6963" w:rsidRDefault="00392BD6" w:rsidP="00392BD6">
      <w:pPr>
        <w:pStyle w:val="Voettekst"/>
        <w:tabs>
          <w:tab w:val="clear" w:pos="4536"/>
          <w:tab w:val="clear" w:pos="9072"/>
        </w:tabs>
        <w:jc w:val="left"/>
        <w:rPr>
          <w:rFonts w:asciiTheme="majorHAnsi" w:hAnsiTheme="majorHAnsi"/>
          <w:color w:val="auto"/>
          <w:sz w:val="24"/>
          <w:szCs w:val="24"/>
        </w:rPr>
      </w:pPr>
    </w:p>
    <w:p w14:paraId="27E67DB5" w14:textId="77777777" w:rsidR="00392BD6" w:rsidRPr="003C6963" w:rsidRDefault="00392BD6" w:rsidP="00392BD6">
      <w:pPr>
        <w:pStyle w:val="Voettekst"/>
        <w:tabs>
          <w:tab w:val="clear" w:pos="4536"/>
          <w:tab w:val="clear" w:pos="9072"/>
        </w:tabs>
        <w:rPr>
          <w:rFonts w:asciiTheme="majorHAnsi" w:hAnsiTheme="majorHAnsi"/>
          <w:b/>
          <w:color w:val="auto"/>
          <w:sz w:val="24"/>
          <w:szCs w:val="24"/>
        </w:rPr>
      </w:pPr>
    </w:p>
    <w:p w14:paraId="507141A0" w14:textId="77777777" w:rsidR="00392BD6" w:rsidRPr="003C6963" w:rsidRDefault="00392BD6" w:rsidP="00392BD6">
      <w:pPr>
        <w:pStyle w:val="Voettekst"/>
        <w:tabs>
          <w:tab w:val="clear" w:pos="4536"/>
          <w:tab w:val="clear" w:pos="9072"/>
        </w:tabs>
        <w:rPr>
          <w:rFonts w:asciiTheme="majorHAnsi" w:hAnsiTheme="majorHAnsi"/>
          <w:b/>
          <w:color w:val="auto"/>
          <w:sz w:val="24"/>
          <w:szCs w:val="24"/>
        </w:rPr>
      </w:pPr>
    </w:p>
    <w:p w14:paraId="23EF6BCC" w14:textId="77777777" w:rsidR="00392BD6" w:rsidRPr="003C6963" w:rsidRDefault="00392BD6" w:rsidP="00392BD6">
      <w:pPr>
        <w:pStyle w:val="Voettekst"/>
        <w:tabs>
          <w:tab w:val="clear" w:pos="4536"/>
          <w:tab w:val="clear" w:pos="9072"/>
        </w:tabs>
        <w:rPr>
          <w:rFonts w:asciiTheme="majorHAnsi" w:hAnsiTheme="majorHAnsi"/>
          <w:b/>
          <w:color w:val="auto"/>
          <w:sz w:val="24"/>
          <w:szCs w:val="24"/>
        </w:rPr>
      </w:pPr>
    </w:p>
    <w:p w14:paraId="33072E54" w14:textId="77777777" w:rsidR="00392BD6" w:rsidRPr="003C6963" w:rsidRDefault="00392BD6" w:rsidP="00392BD6">
      <w:pPr>
        <w:rPr>
          <w:rFonts w:asciiTheme="majorHAnsi" w:eastAsia="Times New Roman" w:hAnsiTheme="majorHAnsi"/>
          <w:szCs w:val="24"/>
        </w:rPr>
      </w:pPr>
    </w:p>
    <w:p w14:paraId="35890F5A" w14:textId="77777777" w:rsidR="00392BD6" w:rsidRPr="003C6963" w:rsidRDefault="00392BD6" w:rsidP="00392BD6">
      <w:pPr>
        <w:rPr>
          <w:rFonts w:asciiTheme="majorHAnsi" w:eastAsia="Times New Roman" w:hAnsiTheme="majorHAnsi"/>
          <w:szCs w:val="24"/>
        </w:rPr>
      </w:pPr>
    </w:p>
    <w:p w14:paraId="661ECA6E" w14:textId="77777777" w:rsidR="00392BD6" w:rsidRPr="003C6963" w:rsidRDefault="00392BD6" w:rsidP="00392BD6">
      <w:pPr>
        <w:rPr>
          <w:rFonts w:asciiTheme="majorHAnsi" w:hAnsiTheme="majorHAnsi"/>
          <w:szCs w:val="24"/>
        </w:rPr>
      </w:pPr>
    </w:p>
    <w:p w14:paraId="4648DCE4" w14:textId="77777777" w:rsidR="00392BD6" w:rsidRPr="003C6963" w:rsidRDefault="00392BD6" w:rsidP="00392BD6">
      <w:pPr>
        <w:rPr>
          <w:rFonts w:asciiTheme="majorHAnsi" w:hAnsiTheme="majorHAnsi"/>
          <w:szCs w:val="24"/>
        </w:rPr>
      </w:pPr>
    </w:p>
    <w:p w14:paraId="744EE520" w14:textId="77777777" w:rsidR="00392BD6" w:rsidRPr="003C6963" w:rsidRDefault="00392BD6" w:rsidP="00392BD6">
      <w:pPr>
        <w:rPr>
          <w:rFonts w:asciiTheme="majorHAnsi" w:hAnsiTheme="majorHAnsi"/>
          <w:szCs w:val="24"/>
        </w:rPr>
      </w:pPr>
    </w:p>
    <w:p w14:paraId="11B8F5B6" w14:textId="77777777" w:rsidR="00392BD6" w:rsidRPr="003C6963" w:rsidRDefault="00392BD6" w:rsidP="00392BD6">
      <w:pPr>
        <w:rPr>
          <w:rFonts w:asciiTheme="majorHAnsi" w:hAnsiTheme="majorHAnsi"/>
          <w:szCs w:val="24"/>
        </w:rPr>
      </w:pPr>
    </w:p>
    <w:p w14:paraId="7FB70EF8" w14:textId="77777777" w:rsidR="00392BD6" w:rsidRPr="003C6963" w:rsidRDefault="00392BD6" w:rsidP="00392BD6">
      <w:pPr>
        <w:rPr>
          <w:rFonts w:asciiTheme="majorHAnsi" w:hAnsiTheme="majorHAnsi"/>
          <w:szCs w:val="24"/>
        </w:rPr>
      </w:pPr>
    </w:p>
    <w:p w14:paraId="2CC647B7" w14:textId="77777777" w:rsidR="00392BD6" w:rsidRPr="003C6963" w:rsidRDefault="00392BD6" w:rsidP="00392BD6">
      <w:pPr>
        <w:rPr>
          <w:rFonts w:asciiTheme="majorHAnsi" w:hAnsiTheme="majorHAnsi"/>
          <w:szCs w:val="24"/>
        </w:rPr>
      </w:pPr>
    </w:p>
    <w:p w14:paraId="4DBA08A1" w14:textId="77777777" w:rsidR="00242A5F" w:rsidRDefault="00242A5F"/>
    <w:sectPr w:rsidR="00242A5F" w:rsidSect="00242A5F">
      <w:footerReference w:type="even" r:id="rId8"/>
      <w:footerReference w:type="default" r:id="rId9"/>
      <w:pgSz w:w="11900" w:h="1682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174AF" w14:textId="77777777" w:rsidR="00BA770D" w:rsidRDefault="00BA770D">
      <w:r>
        <w:separator/>
      </w:r>
    </w:p>
  </w:endnote>
  <w:endnote w:type="continuationSeparator" w:id="0">
    <w:p w14:paraId="612600F8" w14:textId="77777777" w:rsidR="00BA770D" w:rsidRDefault="00B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3C1F" w14:textId="77777777" w:rsidR="00242A5F" w:rsidRDefault="00242A5F" w:rsidP="00242A5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6AC856F0" w14:textId="77777777" w:rsidR="00242A5F" w:rsidRDefault="00242A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1104" w14:textId="77777777" w:rsidR="00242A5F" w:rsidRDefault="00242A5F" w:rsidP="00242A5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74CC9">
      <w:rPr>
        <w:rStyle w:val="Paginanummer"/>
        <w:noProof/>
      </w:rPr>
      <w:t>11</w:t>
    </w:r>
    <w:r>
      <w:rPr>
        <w:rStyle w:val="Paginanummer"/>
      </w:rPr>
      <w:fldChar w:fldCharType="end"/>
    </w:r>
  </w:p>
  <w:p w14:paraId="0E4A8326" w14:textId="77777777" w:rsidR="00242A5F" w:rsidRDefault="00242A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C495" w14:textId="77777777" w:rsidR="00BA770D" w:rsidRDefault="00BA770D">
      <w:r>
        <w:separator/>
      </w:r>
    </w:p>
  </w:footnote>
  <w:footnote w:type="continuationSeparator" w:id="0">
    <w:p w14:paraId="0B114C9D" w14:textId="77777777" w:rsidR="00BA770D" w:rsidRDefault="00BA7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BAF"/>
    <w:multiLevelType w:val="hybridMultilevel"/>
    <w:tmpl w:val="A0C40894"/>
    <w:lvl w:ilvl="0" w:tplc="A1403A80">
      <w:start w:val="2"/>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67916BB4"/>
    <w:multiLevelType w:val="hybridMultilevel"/>
    <w:tmpl w:val="2DCA0FB6"/>
    <w:lvl w:ilvl="0" w:tplc="543A95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795221AD"/>
    <w:multiLevelType w:val="hybridMultilevel"/>
    <w:tmpl w:val="2ED85E30"/>
    <w:lvl w:ilvl="0" w:tplc="E2C42C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5E709E"/>
    <w:multiLevelType w:val="hybridMultilevel"/>
    <w:tmpl w:val="91980508"/>
    <w:lvl w:ilvl="0" w:tplc="046E6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D6"/>
    <w:rsid w:val="00027803"/>
    <w:rsid w:val="000C7335"/>
    <w:rsid w:val="00202EA4"/>
    <w:rsid w:val="002035A0"/>
    <w:rsid w:val="00242A5F"/>
    <w:rsid w:val="00257F62"/>
    <w:rsid w:val="00274CC9"/>
    <w:rsid w:val="00392BD6"/>
    <w:rsid w:val="003E793C"/>
    <w:rsid w:val="004040DC"/>
    <w:rsid w:val="004542F9"/>
    <w:rsid w:val="00472FA9"/>
    <w:rsid w:val="0055755E"/>
    <w:rsid w:val="00575291"/>
    <w:rsid w:val="00601891"/>
    <w:rsid w:val="006331F1"/>
    <w:rsid w:val="00647D3E"/>
    <w:rsid w:val="006A4EDF"/>
    <w:rsid w:val="006F0BF5"/>
    <w:rsid w:val="00711F8A"/>
    <w:rsid w:val="00767AD3"/>
    <w:rsid w:val="00887202"/>
    <w:rsid w:val="00901B0F"/>
    <w:rsid w:val="009C3C52"/>
    <w:rsid w:val="009E538A"/>
    <w:rsid w:val="00AF6E59"/>
    <w:rsid w:val="00B426E2"/>
    <w:rsid w:val="00BA770D"/>
    <w:rsid w:val="00BC1514"/>
    <w:rsid w:val="00BF37C8"/>
    <w:rsid w:val="00CA02A1"/>
    <w:rsid w:val="00D2587C"/>
    <w:rsid w:val="00D97257"/>
    <w:rsid w:val="00E356AA"/>
    <w:rsid w:val="00EB2D60"/>
    <w:rsid w:val="00EB75EF"/>
    <w:rsid w:val="00EC5163"/>
    <w:rsid w:val="00EF681E"/>
    <w:rsid w:val="00FB5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3816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92BD6"/>
    <w:rPr>
      <w:rFonts w:ascii="Tahoma" w:eastAsia="Tahoma" w:hAnsi="Tahoma" w:cs="Times New Roman"/>
      <w:szCs w:val="20"/>
      <w:lang w:eastAsia="nl-NL"/>
    </w:rPr>
  </w:style>
  <w:style w:type="paragraph" w:styleId="Kop1">
    <w:name w:val="heading 1"/>
    <w:basedOn w:val="Standaard"/>
    <w:next w:val="Standaard"/>
    <w:link w:val="Kop1Char"/>
    <w:qFormat/>
    <w:rsid w:val="00392BD6"/>
    <w:pPr>
      <w:keepNext/>
      <w:spacing w:before="240" w:after="60"/>
      <w:outlineLvl w:val="0"/>
    </w:pPr>
    <w:rPr>
      <w:rFonts w:ascii="Arial" w:hAnsi="Arial"/>
      <w:b/>
      <w:kern w:val="32"/>
      <w:sz w:val="32"/>
      <w:szCs w:val="32"/>
    </w:rPr>
  </w:style>
  <w:style w:type="paragraph" w:styleId="Kop2">
    <w:name w:val="heading 2"/>
    <w:basedOn w:val="Standaard"/>
    <w:next w:val="Standaard"/>
    <w:link w:val="Kop2Char"/>
    <w:qFormat/>
    <w:rsid w:val="00392BD6"/>
    <w:pPr>
      <w:keepNext/>
      <w:spacing w:line="288" w:lineRule="auto"/>
      <w:outlineLvl w:val="1"/>
    </w:pPr>
    <w:rPr>
      <w:rFonts w:ascii="Times New Roman" w:eastAsia="Times New Roman" w:hAnsi="Times New Roman" w:cs="Arial"/>
      <w:b/>
      <w:bCs/>
      <w:iCs/>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92BD6"/>
    <w:rPr>
      <w:rFonts w:ascii="Arial" w:eastAsia="Tahoma" w:hAnsi="Arial" w:cs="Times New Roman"/>
      <w:b/>
      <w:kern w:val="32"/>
      <w:sz w:val="32"/>
      <w:szCs w:val="32"/>
      <w:lang w:eastAsia="nl-NL"/>
    </w:rPr>
  </w:style>
  <w:style w:type="character" w:customStyle="1" w:styleId="Kop2Char">
    <w:name w:val="Kop 2 Char"/>
    <w:basedOn w:val="Standaardalinea-lettertype"/>
    <w:link w:val="Kop2"/>
    <w:rsid w:val="00392BD6"/>
    <w:rPr>
      <w:rFonts w:ascii="Times New Roman" w:eastAsia="Times New Roman" w:hAnsi="Times New Roman" w:cs="Arial"/>
      <w:b/>
      <w:bCs/>
      <w:iCs/>
      <w:sz w:val="22"/>
      <w:szCs w:val="28"/>
      <w:lang w:eastAsia="nl-NL"/>
    </w:rPr>
  </w:style>
  <w:style w:type="paragraph" w:styleId="Voettekst">
    <w:name w:val="footer"/>
    <w:basedOn w:val="Standaard"/>
    <w:link w:val="VoettekstChar"/>
    <w:rsid w:val="00392BD6"/>
    <w:pPr>
      <w:tabs>
        <w:tab w:val="center" w:pos="4536"/>
        <w:tab w:val="right" w:pos="9072"/>
      </w:tabs>
      <w:spacing w:line="288" w:lineRule="auto"/>
      <w:jc w:val="both"/>
    </w:pPr>
    <w:rPr>
      <w:rFonts w:ascii="Times New Roman" w:eastAsia="Times New Roman" w:hAnsi="Times New Roman"/>
      <w:color w:val="000000"/>
      <w:sz w:val="20"/>
    </w:rPr>
  </w:style>
  <w:style w:type="character" w:customStyle="1" w:styleId="VoettekstChar">
    <w:name w:val="Voettekst Char"/>
    <w:basedOn w:val="Standaardalinea-lettertype"/>
    <w:link w:val="Voettekst"/>
    <w:rsid w:val="00392BD6"/>
    <w:rPr>
      <w:rFonts w:ascii="Times New Roman" w:eastAsia="Times New Roman" w:hAnsi="Times New Roman" w:cs="Times New Roman"/>
      <w:color w:val="000000"/>
      <w:sz w:val="20"/>
      <w:szCs w:val="20"/>
      <w:lang w:eastAsia="nl-NL"/>
    </w:rPr>
  </w:style>
  <w:style w:type="character" w:styleId="Paginanummer">
    <w:name w:val="page number"/>
    <w:basedOn w:val="Standaardalinea-lettertype"/>
    <w:rsid w:val="00392BD6"/>
  </w:style>
  <w:style w:type="paragraph" w:styleId="Lijstalinea">
    <w:name w:val="List Paragraph"/>
    <w:basedOn w:val="Standaard"/>
    <w:uiPriority w:val="34"/>
    <w:qFormat/>
    <w:rsid w:val="00392BD6"/>
    <w:pPr>
      <w:ind w:left="720"/>
      <w:contextualSpacing/>
    </w:pPr>
  </w:style>
  <w:style w:type="character" w:customStyle="1" w:styleId="m-5557175041850080363s1">
    <w:name w:val="m_-5557175041850080363s1"/>
    <w:basedOn w:val="Standaardalinea-lettertype"/>
    <w:rsid w:val="0039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11</Pages>
  <Words>1906</Words>
  <Characters>10489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Roos Daan</cp:lastModifiedBy>
  <cp:revision>13</cp:revision>
  <dcterms:created xsi:type="dcterms:W3CDTF">2020-10-25T10:45:00Z</dcterms:created>
  <dcterms:modified xsi:type="dcterms:W3CDTF">2020-11-29T21:10:00Z</dcterms:modified>
</cp:coreProperties>
</file>